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9A" w:rsidRPr="007120EF" w:rsidRDefault="00BD539A" w:rsidP="00BD539A">
      <w:pPr>
        <w:spacing w:after="0" w:line="240" w:lineRule="auto"/>
        <w:jc w:val="center"/>
        <w:rPr>
          <w:rFonts w:ascii="Arial" w:hAnsi="Arial" w:cs="Arial"/>
          <w:b/>
          <w:sz w:val="24"/>
          <w:szCs w:val="24"/>
        </w:rPr>
      </w:pPr>
      <w:r w:rsidRPr="007120EF">
        <w:rPr>
          <w:rFonts w:ascii="Arial" w:hAnsi="Arial" w:cs="Arial"/>
          <w:b/>
          <w:sz w:val="24"/>
          <w:szCs w:val="24"/>
        </w:rPr>
        <w:t>Bylaws of the</w:t>
      </w:r>
    </w:p>
    <w:p w:rsidR="00BD539A" w:rsidRDefault="00BD539A" w:rsidP="00BD539A">
      <w:pPr>
        <w:spacing w:after="0" w:line="240" w:lineRule="auto"/>
        <w:jc w:val="center"/>
        <w:rPr>
          <w:rFonts w:ascii="Arial" w:hAnsi="Arial" w:cs="Arial"/>
          <w:b/>
          <w:sz w:val="24"/>
          <w:szCs w:val="24"/>
        </w:rPr>
      </w:pPr>
      <w:r w:rsidRPr="007120EF">
        <w:rPr>
          <w:rFonts w:ascii="Arial" w:hAnsi="Arial" w:cs="Arial"/>
          <w:b/>
          <w:sz w:val="24"/>
          <w:szCs w:val="24"/>
        </w:rPr>
        <w:t>On Top of the World Canadian Club Inc.</w:t>
      </w:r>
      <w:r w:rsidR="005A5BC8">
        <w:rPr>
          <w:rFonts w:ascii="Arial" w:hAnsi="Arial" w:cs="Arial"/>
          <w:b/>
          <w:sz w:val="24"/>
          <w:szCs w:val="24"/>
        </w:rPr>
        <w:t xml:space="preserve"> (the C</w:t>
      </w:r>
      <w:r w:rsidR="004C420C">
        <w:rPr>
          <w:rFonts w:ascii="Arial" w:hAnsi="Arial" w:cs="Arial"/>
          <w:b/>
          <w:sz w:val="24"/>
          <w:szCs w:val="24"/>
        </w:rPr>
        <w:t>orporation</w:t>
      </w:r>
      <w:r w:rsidR="005A5BC8">
        <w:rPr>
          <w:rFonts w:ascii="Arial" w:hAnsi="Arial" w:cs="Arial"/>
          <w:b/>
          <w:sz w:val="24"/>
          <w:szCs w:val="24"/>
        </w:rPr>
        <w:t>)</w:t>
      </w:r>
    </w:p>
    <w:p w:rsidR="00891BE9" w:rsidRPr="007120EF" w:rsidRDefault="000140CD" w:rsidP="00BD539A">
      <w:pPr>
        <w:spacing w:after="0" w:line="240" w:lineRule="auto"/>
        <w:jc w:val="center"/>
        <w:rPr>
          <w:rFonts w:ascii="Arial" w:hAnsi="Arial" w:cs="Arial"/>
          <w:b/>
          <w:sz w:val="24"/>
          <w:szCs w:val="24"/>
        </w:rPr>
      </w:pPr>
      <w:r>
        <w:rPr>
          <w:rFonts w:ascii="Arial" w:hAnsi="Arial" w:cs="Arial"/>
          <w:b/>
          <w:sz w:val="24"/>
          <w:szCs w:val="24"/>
        </w:rPr>
        <w:t>Made in accordance</w:t>
      </w:r>
      <w:r w:rsidR="00891BE9">
        <w:rPr>
          <w:rFonts w:ascii="Arial" w:hAnsi="Arial" w:cs="Arial"/>
          <w:b/>
          <w:sz w:val="24"/>
          <w:szCs w:val="24"/>
        </w:rPr>
        <w:t xml:space="preserve"> to its Articles of Incorporation and the </w:t>
      </w:r>
      <w:r w:rsidR="00891BE9" w:rsidRPr="005C4FC5">
        <w:rPr>
          <w:rFonts w:ascii="Arial" w:hAnsi="Arial" w:cs="Arial"/>
          <w:b/>
          <w:i/>
          <w:sz w:val="24"/>
          <w:szCs w:val="24"/>
        </w:rPr>
        <w:t xml:space="preserve">Florida Not </w:t>
      </w:r>
      <w:r w:rsidR="001951A2">
        <w:rPr>
          <w:rFonts w:ascii="Arial" w:hAnsi="Arial" w:cs="Arial"/>
          <w:b/>
          <w:i/>
          <w:sz w:val="24"/>
          <w:szCs w:val="24"/>
        </w:rPr>
        <w:t>f</w:t>
      </w:r>
      <w:r w:rsidR="00891BE9" w:rsidRPr="005C4FC5">
        <w:rPr>
          <w:rFonts w:ascii="Arial" w:hAnsi="Arial" w:cs="Arial"/>
          <w:b/>
          <w:i/>
          <w:sz w:val="24"/>
          <w:szCs w:val="24"/>
        </w:rPr>
        <w:t>or Profit Corporations Act</w:t>
      </w:r>
      <w:r w:rsidR="00891BE9">
        <w:rPr>
          <w:rFonts w:ascii="Arial" w:hAnsi="Arial" w:cs="Arial"/>
          <w:b/>
          <w:sz w:val="24"/>
          <w:szCs w:val="24"/>
        </w:rPr>
        <w:t xml:space="preserve"> (</w:t>
      </w:r>
      <w:r>
        <w:rPr>
          <w:rFonts w:ascii="Arial" w:hAnsi="Arial" w:cs="Arial"/>
          <w:b/>
          <w:sz w:val="24"/>
          <w:szCs w:val="24"/>
        </w:rPr>
        <w:t xml:space="preserve">the </w:t>
      </w:r>
      <w:r>
        <w:rPr>
          <w:rFonts w:ascii="Arial" w:hAnsi="Arial" w:cs="Arial"/>
          <w:b/>
          <w:i/>
          <w:sz w:val="24"/>
          <w:szCs w:val="24"/>
        </w:rPr>
        <w:t>Act</w:t>
      </w:r>
      <w:r w:rsidR="00891BE9">
        <w:rPr>
          <w:rFonts w:ascii="Arial" w:hAnsi="Arial" w:cs="Arial"/>
          <w:b/>
          <w:sz w:val="24"/>
          <w:szCs w:val="24"/>
        </w:rPr>
        <w:t>)</w:t>
      </w:r>
    </w:p>
    <w:p w:rsidR="00BD539A" w:rsidRPr="007120EF" w:rsidRDefault="00BD539A" w:rsidP="00523B6C">
      <w:pPr>
        <w:spacing w:after="0" w:line="240" w:lineRule="auto"/>
        <w:rPr>
          <w:rFonts w:ascii="Arial" w:hAnsi="Arial" w:cs="Arial"/>
          <w:b/>
          <w:sz w:val="24"/>
          <w:szCs w:val="24"/>
        </w:rPr>
      </w:pPr>
    </w:p>
    <w:p w:rsidR="005A5BC8" w:rsidRPr="000964A5" w:rsidRDefault="00183FDF" w:rsidP="00523B6C">
      <w:pPr>
        <w:spacing w:after="0" w:line="240" w:lineRule="auto"/>
        <w:rPr>
          <w:rFonts w:ascii="Arial" w:hAnsi="Arial" w:cs="Arial"/>
          <w:b/>
          <w:sz w:val="24"/>
          <w:szCs w:val="24"/>
          <w:u w:val="single"/>
        </w:rPr>
      </w:pPr>
      <w:r w:rsidRPr="000964A5">
        <w:rPr>
          <w:rFonts w:ascii="Arial" w:hAnsi="Arial" w:cs="Arial"/>
          <w:b/>
          <w:sz w:val="24"/>
          <w:szCs w:val="24"/>
          <w:u w:val="single"/>
        </w:rPr>
        <w:t xml:space="preserve">1. </w:t>
      </w:r>
      <w:r w:rsidR="004C420C" w:rsidRPr="000964A5">
        <w:rPr>
          <w:rFonts w:ascii="Arial" w:hAnsi="Arial" w:cs="Arial"/>
          <w:b/>
          <w:sz w:val="24"/>
          <w:szCs w:val="24"/>
          <w:u w:val="single"/>
        </w:rPr>
        <w:t>Purpose of the Corporation</w:t>
      </w:r>
    </w:p>
    <w:p w:rsidR="0088003D" w:rsidRDefault="0088003D" w:rsidP="00523B6C">
      <w:pPr>
        <w:spacing w:after="0" w:line="240" w:lineRule="auto"/>
        <w:rPr>
          <w:rFonts w:ascii="Arial" w:hAnsi="Arial" w:cs="Arial"/>
          <w:sz w:val="24"/>
          <w:szCs w:val="24"/>
        </w:rPr>
      </w:pPr>
    </w:p>
    <w:p w:rsidR="005A5BC8" w:rsidRPr="009549C0" w:rsidRDefault="005A5BC8" w:rsidP="000964A5">
      <w:pPr>
        <w:pStyle w:val="ListParagraph"/>
        <w:numPr>
          <w:ilvl w:val="0"/>
          <w:numId w:val="1"/>
        </w:numPr>
        <w:spacing w:after="0" w:line="240" w:lineRule="auto"/>
        <w:rPr>
          <w:rFonts w:ascii="Arial" w:hAnsi="Arial" w:cs="Arial"/>
          <w:sz w:val="24"/>
          <w:szCs w:val="24"/>
        </w:rPr>
      </w:pPr>
      <w:r w:rsidRPr="009549C0">
        <w:rPr>
          <w:rFonts w:ascii="Arial" w:hAnsi="Arial" w:cs="Arial"/>
          <w:sz w:val="24"/>
          <w:szCs w:val="24"/>
        </w:rPr>
        <w:t>The purpose of the club is to create</w:t>
      </w:r>
      <w:r w:rsidR="00F9245D" w:rsidRPr="009549C0">
        <w:rPr>
          <w:rFonts w:ascii="Arial" w:hAnsi="Arial" w:cs="Arial"/>
          <w:sz w:val="24"/>
          <w:szCs w:val="24"/>
        </w:rPr>
        <w:t xml:space="preserve"> and run </w:t>
      </w:r>
      <w:r w:rsidRPr="009549C0">
        <w:rPr>
          <w:rFonts w:ascii="Arial" w:hAnsi="Arial" w:cs="Arial"/>
          <w:sz w:val="24"/>
          <w:szCs w:val="24"/>
        </w:rPr>
        <w:t xml:space="preserve">fun social events </w:t>
      </w:r>
      <w:r w:rsidR="00703886" w:rsidRPr="009549C0">
        <w:rPr>
          <w:rFonts w:ascii="Arial" w:hAnsi="Arial" w:cs="Arial"/>
          <w:sz w:val="24"/>
          <w:szCs w:val="24"/>
        </w:rPr>
        <w:t xml:space="preserve">and activities </w:t>
      </w:r>
      <w:r w:rsidRPr="009549C0">
        <w:rPr>
          <w:rFonts w:ascii="Arial" w:hAnsi="Arial" w:cs="Arial"/>
          <w:sz w:val="24"/>
          <w:szCs w:val="24"/>
        </w:rPr>
        <w:t>for its members.</w:t>
      </w:r>
    </w:p>
    <w:p w:rsidR="005A5BC8" w:rsidRDefault="005A5BC8" w:rsidP="00523B6C">
      <w:pPr>
        <w:spacing w:after="0" w:line="240" w:lineRule="auto"/>
        <w:rPr>
          <w:rFonts w:ascii="Arial" w:hAnsi="Arial" w:cs="Arial"/>
          <w:b/>
          <w:sz w:val="24"/>
          <w:szCs w:val="24"/>
        </w:rPr>
      </w:pPr>
    </w:p>
    <w:p w:rsidR="00183FDF" w:rsidRDefault="00703886" w:rsidP="00523B6C">
      <w:pPr>
        <w:spacing w:after="0" w:line="240" w:lineRule="auto"/>
        <w:rPr>
          <w:rFonts w:ascii="Arial" w:hAnsi="Arial" w:cs="Arial"/>
          <w:sz w:val="24"/>
          <w:szCs w:val="24"/>
          <w:u w:val="single"/>
        </w:rPr>
      </w:pPr>
      <w:r w:rsidRPr="0088003D">
        <w:rPr>
          <w:rFonts w:ascii="Arial" w:hAnsi="Arial" w:cs="Arial"/>
          <w:b/>
          <w:sz w:val="24"/>
          <w:szCs w:val="24"/>
          <w:u w:val="single"/>
        </w:rPr>
        <w:t>2.</w:t>
      </w:r>
      <w:r w:rsidR="0088003D" w:rsidRPr="0088003D">
        <w:rPr>
          <w:rFonts w:ascii="Arial" w:hAnsi="Arial" w:cs="Arial"/>
          <w:b/>
          <w:sz w:val="24"/>
          <w:szCs w:val="24"/>
          <w:u w:val="single"/>
        </w:rPr>
        <w:t xml:space="preserve"> </w:t>
      </w:r>
      <w:r w:rsidR="00183FDF" w:rsidRPr="0088003D">
        <w:rPr>
          <w:rFonts w:ascii="Arial" w:hAnsi="Arial" w:cs="Arial"/>
          <w:b/>
          <w:sz w:val="24"/>
          <w:szCs w:val="24"/>
          <w:u w:val="single"/>
        </w:rPr>
        <w:t>Membership</w:t>
      </w:r>
      <w:r w:rsidR="00183FDF" w:rsidRPr="0088003D">
        <w:rPr>
          <w:rFonts w:ascii="Arial" w:hAnsi="Arial" w:cs="Arial"/>
          <w:sz w:val="24"/>
          <w:szCs w:val="24"/>
          <w:u w:val="single"/>
        </w:rPr>
        <w:t xml:space="preserve">  </w:t>
      </w:r>
    </w:p>
    <w:p w:rsidR="0088003D" w:rsidRPr="0088003D" w:rsidRDefault="0088003D" w:rsidP="00523B6C">
      <w:pPr>
        <w:spacing w:after="0" w:line="240" w:lineRule="auto"/>
        <w:rPr>
          <w:rFonts w:ascii="Arial" w:hAnsi="Arial" w:cs="Arial"/>
          <w:sz w:val="24"/>
          <w:szCs w:val="24"/>
          <w:u w:val="single"/>
        </w:rPr>
      </w:pPr>
    </w:p>
    <w:p w:rsidR="00F82FFF" w:rsidRPr="009549C0" w:rsidRDefault="000140CD" w:rsidP="000964A5">
      <w:pPr>
        <w:pStyle w:val="ListParagraph"/>
        <w:numPr>
          <w:ilvl w:val="0"/>
          <w:numId w:val="2"/>
        </w:numPr>
        <w:spacing w:after="0" w:line="240" w:lineRule="auto"/>
        <w:rPr>
          <w:rFonts w:ascii="Arial" w:hAnsi="Arial" w:cs="Arial"/>
          <w:sz w:val="24"/>
          <w:szCs w:val="24"/>
        </w:rPr>
      </w:pPr>
      <w:r w:rsidRPr="009549C0">
        <w:rPr>
          <w:rFonts w:ascii="Arial" w:hAnsi="Arial" w:cs="Arial"/>
          <w:sz w:val="24"/>
          <w:szCs w:val="24"/>
        </w:rPr>
        <w:t xml:space="preserve">The Corporation's Membership fee will be $5 for each season, and </w:t>
      </w:r>
      <w:r w:rsidR="006D2239">
        <w:rPr>
          <w:rFonts w:ascii="Arial" w:hAnsi="Arial" w:cs="Arial"/>
          <w:sz w:val="24"/>
          <w:szCs w:val="24"/>
        </w:rPr>
        <w:t>the</w:t>
      </w:r>
      <w:r w:rsidR="00F82FFF" w:rsidRPr="009549C0">
        <w:rPr>
          <w:rFonts w:ascii="Arial" w:hAnsi="Arial" w:cs="Arial"/>
          <w:sz w:val="24"/>
          <w:szCs w:val="24"/>
        </w:rPr>
        <w:t xml:space="preserve"> membership will only last for one season</w:t>
      </w:r>
      <w:r w:rsidR="00703886" w:rsidRPr="009549C0">
        <w:rPr>
          <w:rFonts w:ascii="Arial" w:hAnsi="Arial" w:cs="Arial"/>
          <w:sz w:val="24"/>
          <w:szCs w:val="24"/>
        </w:rPr>
        <w:t>, not to be confused with the fiscal year.</w:t>
      </w:r>
    </w:p>
    <w:p w:rsidR="00F82FFF" w:rsidRPr="009549C0" w:rsidRDefault="00F82FFF" w:rsidP="000964A5">
      <w:pPr>
        <w:pStyle w:val="ListParagraph"/>
        <w:numPr>
          <w:ilvl w:val="0"/>
          <w:numId w:val="2"/>
        </w:numPr>
        <w:spacing w:after="0" w:line="240" w:lineRule="auto"/>
        <w:rPr>
          <w:rFonts w:ascii="Arial" w:hAnsi="Arial" w:cs="Arial"/>
          <w:sz w:val="24"/>
          <w:szCs w:val="24"/>
        </w:rPr>
      </w:pPr>
      <w:r w:rsidRPr="009549C0">
        <w:rPr>
          <w:rFonts w:ascii="Arial" w:hAnsi="Arial" w:cs="Arial"/>
          <w:sz w:val="24"/>
          <w:szCs w:val="24"/>
        </w:rPr>
        <w:t>A season begins on the date th</w:t>
      </w:r>
      <w:r w:rsidR="00703886" w:rsidRPr="009549C0">
        <w:rPr>
          <w:rFonts w:ascii="Arial" w:hAnsi="Arial" w:cs="Arial"/>
          <w:sz w:val="24"/>
          <w:szCs w:val="24"/>
        </w:rPr>
        <w:t>at</w:t>
      </w:r>
      <w:r w:rsidRPr="009549C0">
        <w:rPr>
          <w:rFonts w:ascii="Arial" w:hAnsi="Arial" w:cs="Arial"/>
          <w:sz w:val="24"/>
          <w:szCs w:val="24"/>
        </w:rPr>
        <w:t xml:space="preserve"> memberships begin to be sold in the fall and ends on the day that the Corporation begins selling the next season's memberships, or when the club is dissolved</w:t>
      </w:r>
      <w:r w:rsidR="00703886" w:rsidRPr="009549C0">
        <w:rPr>
          <w:rFonts w:ascii="Arial" w:hAnsi="Arial" w:cs="Arial"/>
          <w:sz w:val="24"/>
          <w:szCs w:val="24"/>
        </w:rPr>
        <w:t>, whichever happens first</w:t>
      </w:r>
      <w:r w:rsidRPr="009549C0">
        <w:rPr>
          <w:rFonts w:ascii="Arial" w:hAnsi="Arial" w:cs="Arial"/>
          <w:sz w:val="24"/>
          <w:szCs w:val="24"/>
        </w:rPr>
        <w:t xml:space="preserve">.  </w:t>
      </w:r>
    </w:p>
    <w:p w:rsidR="00FA31DB" w:rsidRPr="009549C0" w:rsidRDefault="00183FDF" w:rsidP="000964A5">
      <w:pPr>
        <w:pStyle w:val="ListParagraph"/>
        <w:numPr>
          <w:ilvl w:val="0"/>
          <w:numId w:val="2"/>
        </w:numPr>
        <w:spacing w:after="0" w:line="240" w:lineRule="auto"/>
        <w:rPr>
          <w:rFonts w:ascii="Arial" w:hAnsi="Arial" w:cs="Arial"/>
          <w:sz w:val="24"/>
          <w:szCs w:val="24"/>
        </w:rPr>
      </w:pPr>
      <w:r w:rsidRPr="009549C0">
        <w:rPr>
          <w:rFonts w:ascii="Arial" w:hAnsi="Arial" w:cs="Arial"/>
          <w:sz w:val="24"/>
          <w:szCs w:val="24"/>
        </w:rPr>
        <w:t xml:space="preserve">A person with a valid Activity Card at OTOW </w:t>
      </w:r>
      <w:r w:rsidR="00104DDE">
        <w:rPr>
          <w:rFonts w:ascii="Arial" w:hAnsi="Arial" w:cs="Arial"/>
          <w:sz w:val="24"/>
          <w:szCs w:val="24"/>
        </w:rPr>
        <w:t xml:space="preserve">Clearwater, FL </w:t>
      </w:r>
      <w:r w:rsidRPr="009549C0">
        <w:rPr>
          <w:rFonts w:ascii="Arial" w:hAnsi="Arial" w:cs="Arial"/>
          <w:sz w:val="24"/>
          <w:szCs w:val="24"/>
        </w:rPr>
        <w:t xml:space="preserve">may become a member of the </w:t>
      </w:r>
      <w:r w:rsidR="004C420C" w:rsidRPr="009549C0">
        <w:rPr>
          <w:rFonts w:ascii="Arial" w:hAnsi="Arial" w:cs="Arial"/>
          <w:sz w:val="24"/>
          <w:szCs w:val="24"/>
        </w:rPr>
        <w:t>Corporation</w:t>
      </w:r>
      <w:r w:rsidRPr="009549C0">
        <w:rPr>
          <w:rFonts w:ascii="Arial" w:hAnsi="Arial" w:cs="Arial"/>
          <w:sz w:val="24"/>
          <w:szCs w:val="24"/>
        </w:rPr>
        <w:t>.</w:t>
      </w:r>
    </w:p>
    <w:p w:rsidR="00FA31DB" w:rsidRPr="009549C0" w:rsidRDefault="006478DA" w:rsidP="000964A5">
      <w:pPr>
        <w:pStyle w:val="ListParagraph"/>
        <w:numPr>
          <w:ilvl w:val="0"/>
          <w:numId w:val="2"/>
        </w:numPr>
        <w:spacing w:after="0" w:line="240" w:lineRule="auto"/>
        <w:rPr>
          <w:rFonts w:ascii="Arial" w:hAnsi="Arial" w:cs="Arial"/>
          <w:sz w:val="24"/>
          <w:szCs w:val="24"/>
        </w:rPr>
      </w:pPr>
      <w:r w:rsidRPr="009549C0">
        <w:rPr>
          <w:rFonts w:ascii="Arial" w:hAnsi="Arial" w:cs="Arial"/>
          <w:sz w:val="24"/>
          <w:szCs w:val="24"/>
        </w:rPr>
        <w:t>Memberships</w:t>
      </w:r>
      <w:r w:rsidR="00FA31DB" w:rsidRPr="009549C0">
        <w:rPr>
          <w:rFonts w:ascii="Arial" w:hAnsi="Arial" w:cs="Arial"/>
          <w:sz w:val="24"/>
          <w:szCs w:val="24"/>
        </w:rPr>
        <w:t xml:space="preserve"> are not </w:t>
      </w:r>
      <w:r w:rsidRPr="009549C0">
        <w:rPr>
          <w:rFonts w:ascii="Arial" w:hAnsi="Arial" w:cs="Arial"/>
          <w:sz w:val="24"/>
          <w:szCs w:val="24"/>
        </w:rPr>
        <w:t>transferrable</w:t>
      </w:r>
      <w:r w:rsidR="00FA31DB" w:rsidRPr="009549C0">
        <w:rPr>
          <w:rFonts w:ascii="Arial" w:hAnsi="Arial" w:cs="Arial"/>
          <w:sz w:val="24"/>
          <w:szCs w:val="24"/>
        </w:rPr>
        <w:t>.</w:t>
      </w:r>
    </w:p>
    <w:p w:rsidR="006478DA" w:rsidRPr="009549C0" w:rsidRDefault="00183FDF" w:rsidP="000964A5">
      <w:pPr>
        <w:pStyle w:val="ListParagraph"/>
        <w:numPr>
          <w:ilvl w:val="0"/>
          <w:numId w:val="2"/>
        </w:numPr>
        <w:spacing w:after="0" w:line="240" w:lineRule="auto"/>
        <w:rPr>
          <w:rFonts w:ascii="Arial" w:hAnsi="Arial" w:cs="Arial"/>
          <w:sz w:val="24"/>
          <w:szCs w:val="24"/>
        </w:rPr>
      </w:pPr>
      <w:r w:rsidRPr="009549C0">
        <w:rPr>
          <w:rFonts w:ascii="Arial" w:hAnsi="Arial" w:cs="Arial"/>
          <w:sz w:val="24"/>
          <w:szCs w:val="24"/>
        </w:rPr>
        <w:t xml:space="preserve">A membership entitles the member to one vote at a General Meeting of the </w:t>
      </w:r>
      <w:r w:rsidR="004C420C" w:rsidRPr="009549C0">
        <w:rPr>
          <w:rFonts w:ascii="Arial" w:hAnsi="Arial" w:cs="Arial"/>
          <w:sz w:val="24"/>
          <w:szCs w:val="24"/>
        </w:rPr>
        <w:t>Corporation</w:t>
      </w:r>
      <w:r w:rsidRPr="009549C0">
        <w:rPr>
          <w:rFonts w:ascii="Arial" w:hAnsi="Arial" w:cs="Arial"/>
          <w:sz w:val="24"/>
          <w:szCs w:val="24"/>
        </w:rPr>
        <w:t xml:space="preserve"> and the right to attend </w:t>
      </w:r>
      <w:r w:rsidR="004C420C" w:rsidRPr="009549C0">
        <w:rPr>
          <w:rFonts w:ascii="Arial" w:hAnsi="Arial" w:cs="Arial"/>
          <w:sz w:val="24"/>
          <w:szCs w:val="24"/>
        </w:rPr>
        <w:t>Corporation</w:t>
      </w:r>
      <w:r w:rsidRPr="009549C0">
        <w:rPr>
          <w:rFonts w:ascii="Arial" w:hAnsi="Arial" w:cs="Arial"/>
          <w:sz w:val="24"/>
          <w:szCs w:val="24"/>
        </w:rPr>
        <w:t xml:space="preserve"> events</w:t>
      </w:r>
      <w:r w:rsidR="00703886" w:rsidRPr="009549C0">
        <w:rPr>
          <w:rFonts w:ascii="Arial" w:hAnsi="Arial" w:cs="Arial"/>
          <w:sz w:val="24"/>
          <w:szCs w:val="24"/>
        </w:rPr>
        <w:t xml:space="preserve"> and activities</w:t>
      </w:r>
      <w:r w:rsidRPr="009549C0">
        <w:rPr>
          <w:rFonts w:ascii="Arial" w:hAnsi="Arial" w:cs="Arial"/>
          <w:sz w:val="24"/>
          <w:szCs w:val="24"/>
        </w:rPr>
        <w:t>.</w:t>
      </w:r>
      <w:r w:rsidR="00F54213" w:rsidRPr="009549C0">
        <w:rPr>
          <w:rFonts w:ascii="Arial" w:hAnsi="Arial" w:cs="Arial"/>
          <w:sz w:val="24"/>
          <w:szCs w:val="24"/>
        </w:rPr>
        <w:t xml:space="preserve"> No cumulative voting is authorized.</w:t>
      </w:r>
    </w:p>
    <w:p w:rsidR="007C191F" w:rsidRPr="009549C0" w:rsidRDefault="000140CD" w:rsidP="000964A5">
      <w:pPr>
        <w:pStyle w:val="ListParagraph"/>
        <w:numPr>
          <w:ilvl w:val="0"/>
          <w:numId w:val="2"/>
        </w:numPr>
        <w:spacing w:after="0" w:line="240" w:lineRule="auto"/>
        <w:rPr>
          <w:rFonts w:ascii="Arial" w:hAnsi="Arial" w:cs="Arial"/>
          <w:sz w:val="24"/>
          <w:szCs w:val="24"/>
        </w:rPr>
      </w:pPr>
      <w:r w:rsidRPr="009549C0">
        <w:rPr>
          <w:rFonts w:ascii="Arial" w:hAnsi="Arial" w:cs="Arial"/>
          <w:sz w:val="24"/>
          <w:szCs w:val="24"/>
        </w:rPr>
        <w:t>Except as provided by these bylaws, a</w:t>
      </w:r>
      <w:r w:rsidR="006478DA" w:rsidRPr="009549C0">
        <w:rPr>
          <w:rFonts w:ascii="Arial" w:hAnsi="Arial" w:cs="Arial"/>
          <w:sz w:val="24"/>
          <w:szCs w:val="24"/>
        </w:rPr>
        <w:t xml:space="preserve"> member must vote in person</w:t>
      </w:r>
      <w:r w:rsidRPr="009549C0">
        <w:rPr>
          <w:rFonts w:ascii="Arial" w:hAnsi="Arial" w:cs="Arial"/>
          <w:sz w:val="24"/>
          <w:szCs w:val="24"/>
        </w:rPr>
        <w:t xml:space="preserve"> at Membership meetings</w:t>
      </w:r>
      <w:r w:rsidR="006478DA" w:rsidRPr="009549C0">
        <w:rPr>
          <w:rFonts w:ascii="Arial" w:hAnsi="Arial" w:cs="Arial"/>
          <w:sz w:val="24"/>
          <w:szCs w:val="24"/>
        </w:rPr>
        <w:t>; no proxies are permitted.</w:t>
      </w:r>
    </w:p>
    <w:p w:rsidR="007C191F" w:rsidRPr="009549C0" w:rsidRDefault="000140CD" w:rsidP="000964A5">
      <w:pPr>
        <w:pStyle w:val="ListParagraph"/>
        <w:numPr>
          <w:ilvl w:val="0"/>
          <w:numId w:val="2"/>
        </w:numPr>
        <w:spacing w:after="0" w:line="240" w:lineRule="auto"/>
        <w:rPr>
          <w:rFonts w:ascii="Arial" w:hAnsi="Arial" w:cs="Arial"/>
          <w:b/>
          <w:sz w:val="24"/>
          <w:szCs w:val="24"/>
        </w:rPr>
      </w:pPr>
      <w:r w:rsidRPr="009549C0">
        <w:rPr>
          <w:rFonts w:ascii="Arial" w:hAnsi="Arial" w:cs="Arial"/>
          <w:sz w:val="24"/>
          <w:szCs w:val="24"/>
        </w:rPr>
        <w:t>To buy a membership,</w:t>
      </w:r>
      <w:r w:rsidR="00910212" w:rsidRPr="009549C0">
        <w:rPr>
          <w:rFonts w:ascii="Arial" w:hAnsi="Arial" w:cs="Arial"/>
          <w:sz w:val="24"/>
          <w:szCs w:val="24"/>
        </w:rPr>
        <w:t xml:space="preserve"> a person</w:t>
      </w:r>
      <w:r w:rsidR="00183FDF" w:rsidRPr="009549C0">
        <w:rPr>
          <w:rFonts w:ascii="Arial" w:hAnsi="Arial" w:cs="Arial"/>
          <w:sz w:val="24"/>
          <w:szCs w:val="24"/>
        </w:rPr>
        <w:t xml:space="preserve"> must provide </w:t>
      </w:r>
      <w:r w:rsidR="000B7162" w:rsidRPr="009549C0">
        <w:rPr>
          <w:rFonts w:ascii="Arial" w:hAnsi="Arial" w:cs="Arial"/>
          <w:sz w:val="24"/>
          <w:szCs w:val="24"/>
        </w:rPr>
        <w:t>their name, address</w:t>
      </w:r>
      <w:r w:rsidR="007C191F" w:rsidRPr="009549C0">
        <w:rPr>
          <w:rFonts w:ascii="Arial" w:hAnsi="Arial" w:cs="Arial"/>
          <w:sz w:val="24"/>
          <w:szCs w:val="24"/>
        </w:rPr>
        <w:t>,</w:t>
      </w:r>
      <w:r w:rsidR="000B7162" w:rsidRPr="009549C0">
        <w:rPr>
          <w:rFonts w:ascii="Arial" w:hAnsi="Arial" w:cs="Arial"/>
          <w:sz w:val="24"/>
          <w:szCs w:val="24"/>
        </w:rPr>
        <w:t xml:space="preserve"> phone number and </w:t>
      </w:r>
      <w:r w:rsidR="00183FDF" w:rsidRPr="009549C0">
        <w:rPr>
          <w:rFonts w:ascii="Arial" w:hAnsi="Arial" w:cs="Arial"/>
          <w:sz w:val="24"/>
          <w:szCs w:val="24"/>
        </w:rPr>
        <w:t>a valid email address</w:t>
      </w:r>
      <w:r w:rsidR="00FC590F" w:rsidRPr="009549C0">
        <w:rPr>
          <w:rFonts w:ascii="Arial" w:hAnsi="Arial" w:cs="Arial"/>
          <w:sz w:val="24"/>
          <w:szCs w:val="24"/>
        </w:rPr>
        <w:t xml:space="preserve"> when registering</w:t>
      </w:r>
      <w:r w:rsidR="007C191F" w:rsidRPr="009549C0">
        <w:rPr>
          <w:rFonts w:ascii="Arial" w:hAnsi="Arial" w:cs="Arial"/>
          <w:sz w:val="24"/>
          <w:szCs w:val="24"/>
        </w:rPr>
        <w:t>.</w:t>
      </w:r>
      <w:r w:rsidR="00910212" w:rsidRPr="009549C0">
        <w:rPr>
          <w:rFonts w:ascii="Arial" w:hAnsi="Arial" w:cs="Arial"/>
          <w:sz w:val="24"/>
          <w:szCs w:val="24"/>
        </w:rPr>
        <w:t xml:space="preserve"> This information may only be used for Corporation business purposes.</w:t>
      </w:r>
    </w:p>
    <w:p w:rsidR="00DA177F" w:rsidRPr="009549C0" w:rsidRDefault="007C191F" w:rsidP="000964A5">
      <w:pPr>
        <w:pStyle w:val="ListParagraph"/>
        <w:numPr>
          <w:ilvl w:val="0"/>
          <w:numId w:val="2"/>
        </w:numPr>
        <w:spacing w:after="0" w:line="240" w:lineRule="auto"/>
        <w:rPr>
          <w:rFonts w:ascii="Arial" w:hAnsi="Arial" w:cs="Arial"/>
          <w:b/>
          <w:sz w:val="24"/>
          <w:szCs w:val="24"/>
        </w:rPr>
      </w:pPr>
      <w:r w:rsidRPr="009549C0">
        <w:rPr>
          <w:rFonts w:ascii="Arial" w:hAnsi="Arial" w:cs="Arial"/>
          <w:sz w:val="24"/>
          <w:szCs w:val="24"/>
        </w:rPr>
        <w:t xml:space="preserve">Failure </w:t>
      </w:r>
      <w:r w:rsidR="00A75F65" w:rsidRPr="009549C0">
        <w:rPr>
          <w:rFonts w:ascii="Arial" w:hAnsi="Arial" w:cs="Arial"/>
          <w:sz w:val="24"/>
          <w:szCs w:val="24"/>
        </w:rPr>
        <w:t xml:space="preserve">to </w:t>
      </w:r>
      <w:r w:rsidRPr="009549C0">
        <w:rPr>
          <w:rFonts w:ascii="Arial" w:hAnsi="Arial" w:cs="Arial"/>
          <w:sz w:val="24"/>
          <w:szCs w:val="24"/>
        </w:rPr>
        <w:t xml:space="preserve">provide a valid email address </w:t>
      </w:r>
      <w:r w:rsidR="00DA177F" w:rsidRPr="009549C0">
        <w:rPr>
          <w:rFonts w:ascii="Arial" w:hAnsi="Arial" w:cs="Arial"/>
          <w:sz w:val="24"/>
          <w:szCs w:val="24"/>
        </w:rPr>
        <w:t xml:space="preserve">shall </w:t>
      </w:r>
      <w:r w:rsidRPr="009549C0">
        <w:rPr>
          <w:rFonts w:ascii="Arial" w:hAnsi="Arial" w:cs="Arial"/>
          <w:sz w:val="24"/>
          <w:szCs w:val="24"/>
        </w:rPr>
        <w:t xml:space="preserve">mean that the member has </w:t>
      </w:r>
      <w:r w:rsidR="00DA177F" w:rsidRPr="009549C0">
        <w:rPr>
          <w:rFonts w:ascii="Arial" w:hAnsi="Arial" w:cs="Arial"/>
          <w:sz w:val="24"/>
          <w:szCs w:val="24"/>
        </w:rPr>
        <w:t xml:space="preserve">thereby </w:t>
      </w:r>
      <w:r w:rsidRPr="009549C0">
        <w:rPr>
          <w:rFonts w:ascii="Arial" w:hAnsi="Arial" w:cs="Arial"/>
          <w:sz w:val="24"/>
          <w:szCs w:val="24"/>
        </w:rPr>
        <w:t xml:space="preserve">agreed to receive all notices required by </w:t>
      </w:r>
      <w:r w:rsidR="00FC590F" w:rsidRPr="009549C0">
        <w:rPr>
          <w:rFonts w:ascii="Arial" w:hAnsi="Arial" w:cs="Arial"/>
          <w:sz w:val="24"/>
          <w:szCs w:val="24"/>
        </w:rPr>
        <w:t xml:space="preserve">law or by </w:t>
      </w:r>
      <w:r w:rsidRPr="009549C0">
        <w:rPr>
          <w:rFonts w:ascii="Arial" w:hAnsi="Arial" w:cs="Arial"/>
          <w:sz w:val="24"/>
          <w:szCs w:val="24"/>
        </w:rPr>
        <w:t>these bylaws by viewing t</w:t>
      </w:r>
      <w:r w:rsidR="00183FDF" w:rsidRPr="009549C0">
        <w:rPr>
          <w:rFonts w:ascii="Arial" w:hAnsi="Arial" w:cs="Arial"/>
          <w:sz w:val="24"/>
          <w:szCs w:val="24"/>
        </w:rPr>
        <w:t xml:space="preserve">he </w:t>
      </w:r>
      <w:r w:rsidR="004C420C" w:rsidRPr="009549C0">
        <w:rPr>
          <w:rFonts w:ascii="Arial" w:hAnsi="Arial" w:cs="Arial"/>
          <w:sz w:val="24"/>
          <w:szCs w:val="24"/>
        </w:rPr>
        <w:t>Corporation</w:t>
      </w:r>
      <w:r w:rsidR="00183FDF" w:rsidRPr="009549C0">
        <w:rPr>
          <w:rFonts w:ascii="Arial" w:hAnsi="Arial" w:cs="Arial"/>
          <w:sz w:val="24"/>
          <w:szCs w:val="24"/>
        </w:rPr>
        <w:t>'s website</w:t>
      </w:r>
      <w:r w:rsidR="00DA177F" w:rsidRPr="009549C0">
        <w:rPr>
          <w:rFonts w:ascii="Arial" w:hAnsi="Arial" w:cs="Arial"/>
          <w:sz w:val="24"/>
          <w:szCs w:val="24"/>
        </w:rPr>
        <w:t>.</w:t>
      </w:r>
    </w:p>
    <w:p w:rsidR="00703886" w:rsidRPr="009549C0" w:rsidRDefault="00A32A10" w:rsidP="000964A5">
      <w:pPr>
        <w:pStyle w:val="ListParagraph"/>
        <w:numPr>
          <w:ilvl w:val="0"/>
          <w:numId w:val="2"/>
        </w:numPr>
        <w:spacing w:after="0" w:line="240" w:lineRule="auto"/>
        <w:rPr>
          <w:rFonts w:ascii="Arial" w:hAnsi="Arial" w:cs="Arial"/>
          <w:b/>
          <w:sz w:val="24"/>
          <w:szCs w:val="24"/>
        </w:rPr>
      </w:pPr>
      <w:r w:rsidRPr="009549C0">
        <w:rPr>
          <w:rFonts w:ascii="Arial" w:hAnsi="Arial" w:cs="Arial"/>
          <w:sz w:val="24"/>
          <w:szCs w:val="24"/>
        </w:rPr>
        <w:t xml:space="preserve">The Board </w:t>
      </w:r>
      <w:r w:rsidR="00D57ED4">
        <w:rPr>
          <w:rFonts w:ascii="Arial" w:hAnsi="Arial" w:cs="Arial"/>
          <w:sz w:val="24"/>
          <w:szCs w:val="24"/>
        </w:rPr>
        <w:t xml:space="preserve">of </w:t>
      </w:r>
      <w:r w:rsidRPr="009549C0">
        <w:rPr>
          <w:rFonts w:ascii="Arial" w:hAnsi="Arial" w:cs="Arial"/>
          <w:sz w:val="24"/>
          <w:szCs w:val="24"/>
        </w:rPr>
        <w:t>Directors (BD) may terminate a member for unacceptable behaviour.</w:t>
      </w:r>
    </w:p>
    <w:p w:rsidR="00A32A10" w:rsidRPr="009549C0" w:rsidRDefault="00A32A10" w:rsidP="000964A5">
      <w:pPr>
        <w:pStyle w:val="ListParagraph"/>
        <w:numPr>
          <w:ilvl w:val="0"/>
          <w:numId w:val="2"/>
        </w:numPr>
        <w:spacing w:after="0" w:line="240" w:lineRule="auto"/>
        <w:rPr>
          <w:rFonts w:ascii="Arial" w:hAnsi="Arial" w:cs="Arial"/>
          <w:b/>
          <w:sz w:val="24"/>
          <w:szCs w:val="24"/>
        </w:rPr>
      </w:pPr>
      <w:r w:rsidRPr="009549C0">
        <w:rPr>
          <w:rFonts w:ascii="Arial" w:hAnsi="Arial" w:cs="Arial"/>
          <w:sz w:val="24"/>
          <w:szCs w:val="24"/>
        </w:rPr>
        <w:t>Before doing so, th</w:t>
      </w:r>
      <w:r w:rsidR="00703886" w:rsidRPr="009549C0">
        <w:rPr>
          <w:rFonts w:ascii="Arial" w:hAnsi="Arial" w:cs="Arial"/>
          <w:sz w:val="24"/>
          <w:szCs w:val="24"/>
        </w:rPr>
        <w:t>e BD must provide the member</w:t>
      </w:r>
      <w:r w:rsidR="00F82FFF" w:rsidRPr="009549C0">
        <w:rPr>
          <w:rFonts w:ascii="Arial" w:hAnsi="Arial" w:cs="Arial"/>
          <w:sz w:val="24"/>
          <w:szCs w:val="24"/>
        </w:rPr>
        <w:t xml:space="preserve"> </w:t>
      </w:r>
      <w:r w:rsidRPr="009549C0">
        <w:rPr>
          <w:rFonts w:ascii="Arial" w:hAnsi="Arial" w:cs="Arial"/>
          <w:sz w:val="24"/>
          <w:szCs w:val="24"/>
        </w:rPr>
        <w:t>the opportunity to appear before the BD to justify their behavior. The BD, after he</w:t>
      </w:r>
      <w:r w:rsidR="0036458B" w:rsidRPr="009549C0">
        <w:rPr>
          <w:rFonts w:ascii="Arial" w:hAnsi="Arial" w:cs="Arial"/>
          <w:sz w:val="24"/>
          <w:szCs w:val="24"/>
        </w:rPr>
        <w:t>aring that member's explanation for their behaviour</w:t>
      </w:r>
      <w:r w:rsidR="005A5BC8" w:rsidRPr="009549C0">
        <w:rPr>
          <w:rFonts w:ascii="Arial" w:hAnsi="Arial" w:cs="Arial"/>
          <w:sz w:val="24"/>
          <w:szCs w:val="24"/>
        </w:rPr>
        <w:t xml:space="preserve"> and </w:t>
      </w:r>
      <w:r w:rsidR="0036458B" w:rsidRPr="009549C0">
        <w:rPr>
          <w:rFonts w:ascii="Arial" w:hAnsi="Arial" w:cs="Arial"/>
          <w:sz w:val="24"/>
          <w:szCs w:val="24"/>
        </w:rPr>
        <w:t>concluding</w:t>
      </w:r>
      <w:r w:rsidR="0036206E" w:rsidRPr="009549C0">
        <w:rPr>
          <w:rFonts w:ascii="Arial" w:hAnsi="Arial" w:cs="Arial"/>
          <w:sz w:val="24"/>
          <w:szCs w:val="24"/>
        </w:rPr>
        <w:t xml:space="preserve">, in </w:t>
      </w:r>
      <w:r w:rsidR="00910212" w:rsidRPr="009549C0">
        <w:rPr>
          <w:rFonts w:ascii="Arial" w:hAnsi="Arial" w:cs="Arial"/>
          <w:sz w:val="24"/>
          <w:szCs w:val="24"/>
        </w:rPr>
        <w:t>its</w:t>
      </w:r>
      <w:r w:rsidR="0036206E" w:rsidRPr="009549C0">
        <w:rPr>
          <w:rFonts w:ascii="Arial" w:hAnsi="Arial" w:cs="Arial"/>
          <w:sz w:val="24"/>
          <w:szCs w:val="24"/>
        </w:rPr>
        <w:t xml:space="preserve"> unfettered discretion,</w:t>
      </w:r>
      <w:r w:rsidR="0036458B" w:rsidRPr="009549C0">
        <w:rPr>
          <w:rFonts w:ascii="Arial" w:hAnsi="Arial" w:cs="Arial"/>
          <w:sz w:val="24"/>
          <w:szCs w:val="24"/>
        </w:rPr>
        <w:t xml:space="preserve"> that the behavior is</w:t>
      </w:r>
      <w:r w:rsidR="005A5BC8" w:rsidRPr="009549C0">
        <w:rPr>
          <w:rFonts w:ascii="Arial" w:hAnsi="Arial" w:cs="Arial"/>
          <w:sz w:val="24"/>
          <w:szCs w:val="24"/>
        </w:rPr>
        <w:t xml:space="preserve"> unacceptable</w:t>
      </w:r>
      <w:r w:rsidRPr="009549C0">
        <w:rPr>
          <w:rFonts w:ascii="Arial" w:hAnsi="Arial" w:cs="Arial"/>
          <w:sz w:val="24"/>
          <w:szCs w:val="24"/>
        </w:rPr>
        <w:t xml:space="preserve"> may then terminate that member's membership</w:t>
      </w:r>
      <w:r w:rsidR="005A5BC8" w:rsidRPr="009549C0">
        <w:rPr>
          <w:rFonts w:ascii="Arial" w:hAnsi="Arial" w:cs="Arial"/>
          <w:b/>
          <w:sz w:val="24"/>
          <w:szCs w:val="24"/>
        </w:rPr>
        <w:t>.</w:t>
      </w:r>
    </w:p>
    <w:p w:rsidR="005A5BC8" w:rsidRPr="009549C0" w:rsidRDefault="0036458B" w:rsidP="000964A5">
      <w:pPr>
        <w:pStyle w:val="ListParagraph"/>
        <w:numPr>
          <w:ilvl w:val="0"/>
          <w:numId w:val="2"/>
        </w:numPr>
        <w:spacing w:after="0" w:line="240" w:lineRule="auto"/>
        <w:rPr>
          <w:rFonts w:ascii="Arial" w:hAnsi="Arial" w:cs="Arial"/>
          <w:b/>
          <w:sz w:val="24"/>
          <w:szCs w:val="24"/>
        </w:rPr>
      </w:pPr>
      <w:r w:rsidRPr="009549C0">
        <w:rPr>
          <w:rFonts w:ascii="Arial" w:hAnsi="Arial" w:cs="Arial"/>
          <w:sz w:val="24"/>
          <w:szCs w:val="24"/>
        </w:rPr>
        <w:t xml:space="preserve">The </w:t>
      </w:r>
      <w:r w:rsidR="004C420C" w:rsidRPr="009549C0">
        <w:rPr>
          <w:rFonts w:ascii="Arial" w:hAnsi="Arial" w:cs="Arial"/>
          <w:sz w:val="24"/>
          <w:szCs w:val="24"/>
        </w:rPr>
        <w:t>Corporation</w:t>
      </w:r>
      <w:r w:rsidRPr="009549C0">
        <w:rPr>
          <w:rFonts w:ascii="Arial" w:hAnsi="Arial" w:cs="Arial"/>
          <w:sz w:val="24"/>
          <w:szCs w:val="24"/>
        </w:rPr>
        <w:t xml:space="preserve"> will refund the membership </w:t>
      </w:r>
      <w:r w:rsidR="0036206E" w:rsidRPr="009549C0">
        <w:rPr>
          <w:rFonts w:ascii="Arial" w:hAnsi="Arial" w:cs="Arial"/>
          <w:sz w:val="24"/>
          <w:szCs w:val="24"/>
        </w:rPr>
        <w:t xml:space="preserve">fee </w:t>
      </w:r>
      <w:r w:rsidRPr="009549C0">
        <w:rPr>
          <w:rFonts w:ascii="Arial" w:hAnsi="Arial" w:cs="Arial"/>
          <w:sz w:val="24"/>
          <w:szCs w:val="24"/>
        </w:rPr>
        <w:t>to anyone whose membership is terminated by the BD</w:t>
      </w:r>
      <w:r w:rsidR="005C4FC5" w:rsidRPr="009549C0">
        <w:rPr>
          <w:rFonts w:ascii="Arial" w:hAnsi="Arial" w:cs="Arial"/>
          <w:sz w:val="24"/>
          <w:szCs w:val="24"/>
        </w:rPr>
        <w:t>, and their expulsion shall be recorded in the Membership Book.</w:t>
      </w:r>
    </w:p>
    <w:p w:rsidR="00397365" w:rsidRPr="009549C0" w:rsidRDefault="00397365" w:rsidP="000964A5">
      <w:pPr>
        <w:pStyle w:val="ListParagraph"/>
        <w:numPr>
          <w:ilvl w:val="0"/>
          <w:numId w:val="2"/>
        </w:numPr>
        <w:spacing w:after="0" w:line="240" w:lineRule="auto"/>
        <w:rPr>
          <w:rFonts w:ascii="Arial" w:hAnsi="Arial" w:cs="Arial"/>
          <w:b/>
          <w:sz w:val="24"/>
          <w:szCs w:val="24"/>
        </w:rPr>
      </w:pPr>
      <w:r w:rsidRPr="009549C0">
        <w:rPr>
          <w:rFonts w:ascii="Arial" w:hAnsi="Arial" w:cs="Arial"/>
          <w:sz w:val="24"/>
          <w:szCs w:val="24"/>
        </w:rPr>
        <w:t>The B</w:t>
      </w:r>
      <w:r w:rsidR="00F82FFF" w:rsidRPr="009549C0">
        <w:rPr>
          <w:rFonts w:ascii="Arial" w:hAnsi="Arial" w:cs="Arial"/>
          <w:sz w:val="24"/>
          <w:szCs w:val="24"/>
        </w:rPr>
        <w:t>D</w:t>
      </w:r>
      <w:r w:rsidRPr="009549C0">
        <w:rPr>
          <w:rFonts w:ascii="Arial" w:hAnsi="Arial" w:cs="Arial"/>
          <w:sz w:val="24"/>
          <w:szCs w:val="24"/>
        </w:rPr>
        <w:t xml:space="preserve"> may also decide</w:t>
      </w:r>
      <w:r w:rsidR="00910212" w:rsidRPr="009549C0">
        <w:rPr>
          <w:rFonts w:ascii="Arial" w:hAnsi="Arial" w:cs="Arial"/>
          <w:sz w:val="24"/>
          <w:szCs w:val="24"/>
        </w:rPr>
        <w:t>, in its unfettered discretion,</w:t>
      </w:r>
      <w:r w:rsidRPr="009549C0">
        <w:rPr>
          <w:rFonts w:ascii="Arial" w:hAnsi="Arial" w:cs="Arial"/>
          <w:sz w:val="24"/>
          <w:szCs w:val="24"/>
        </w:rPr>
        <w:t xml:space="preserve"> to not allow</w:t>
      </w:r>
      <w:r w:rsidR="00910212" w:rsidRPr="009549C0">
        <w:rPr>
          <w:rFonts w:ascii="Arial" w:hAnsi="Arial" w:cs="Arial"/>
          <w:sz w:val="24"/>
          <w:szCs w:val="24"/>
        </w:rPr>
        <w:t xml:space="preserve"> further seasonal memberships for</w:t>
      </w:r>
      <w:r w:rsidRPr="009549C0">
        <w:rPr>
          <w:rFonts w:ascii="Arial" w:hAnsi="Arial" w:cs="Arial"/>
          <w:sz w:val="24"/>
          <w:szCs w:val="24"/>
        </w:rPr>
        <w:t xml:space="preserve"> a member whose membership was terminated</w:t>
      </w:r>
      <w:r w:rsidR="0036458B" w:rsidRPr="009549C0">
        <w:rPr>
          <w:rFonts w:ascii="Arial" w:hAnsi="Arial" w:cs="Arial"/>
          <w:sz w:val="24"/>
          <w:szCs w:val="24"/>
        </w:rPr>
        <w:t xml:space="preserve"> for unacceptable behaviour</w:t>
      </w:r>
      <w:r w:rsidRPr="009549C0">
        <w:rPr>
          <w:rFonts w:ascii="Arial" w:hAnsi="Arial" w:cs="Arial"/>
          <w:sz w:val="24"/>
          <w:szCs w:val="24"/>
        </w:rPr>
        <w:t>.</w:t>
      </w:r>
    </w:p>
    <w:p w:rsidR="00183FDF" w:rsidRPr="007120EF" w:rsidRDefault="00183FDF" w:rsidP="00523B6C">
      <w:pPr>
        <w:spacing w:after="0" w:line="240" w:lineRule="auto"/>
        <w:rPr>
          <w:rFonts w:ascii="Arial" w:hAnsi="Arial" w:cs="Arial"/>
          <w:b/>
          <w:sz w:val="24"/>
          <w:szCs w:val="24"/>
        </w:rPr>
      </w:pPr>
    </w:p>
    <w:p w:rsidR="00183FDF" w:rsidRPr="000964A5" w:rsidRDefault="00523B6C" w:rsidP="00523B6C">
      <w:pPr>
        <w:spacing w:after="0" w:line="240" w:lineRule="auto"/>
        <w:rPr>
          <w:rFonts w:ascii="Arial" w:hAnsi="Arial" w:cs="Arial"/>
          <w:b/>
          <w:sz w:val="24"/>
          <w:szCs w:val="24"/>
          <w:u w:val="single"/>
        </w:rPr>
      </w:pPr>
      <w:r w:rsidRPr="000964A5">
        <w:rPr>
          <w:rFonts w:ascii="Arial" w:hAnsi="Arial" w:cs="Arial"/>
          <w:b/>
          <w:sz w:val="24"/>
          <w:szCs w:val="24"/>
          <w:u w:val="single"/>
        </w:rPr>
        <w:t>3</w:t>
      </w:r>
      <w:r w:rsidR="00183FDF" w:rsidRPr="000964A5">
        <w:rPr>
          <w:rFonts w:ascii="Arial" w:hAnsi="Arial" w:cs="Arial"/>
          <w:b/>
          <w:sz w:val="24"/>
          <w:szCs w:val="24"/>
          <w:u w:val="single"/>
        </w:rPr>
        <w:t>.</w:t>
      </w:r>
      <w:r w:rsidR="00183FDF" w:rsidRPr="000964A5">
        <w:rPr>
          <w:rFonts w:ascii="Arial" w:hAnsi="Arial" w:cs="Arial"/>
          <w:sz w:val="24"/>
          <w:szCs w:val="24"/>
          <w:u w:val="single"/>
        </w:rPr>
        <w:t xml:space="preserve"> </w:t>
      </w:r>
      <w:r w:rsidR="00183FDF" w:rsidRPr="000964A5">
        <w:rPr>
          <w:rFonts w:ascii="Arial" w:hAnsi="Arial" w:cs="Arial"/>
          <w:b/>
          <w:sz w:val="24"/>
          <w:szCs w:val="24"/>
          <w:u w:val="single"/>
        </w:rPr>
        <w:t xml:space="preserve">Composition of </w:t>
      </w:r>
      <w:r w:rsidR="00BD539A" w:rsidRPr="000964A5">
        <w:rPr>
          <w:rFonts w:ascii="Arial" w:hAnsi="Arial" w:cs="Arial"/>
          <w:b/>
          <w:sz w:val="24"/>
          <w:szCs w:val="24"/>
          <w:u w:val="single"/>
        </w:rPr>
        <w:t xml:space="preserve">the </w:t>
      </w:r>
      <w:r w:rsidR="00183FDF" w:rsidRPr="000964A5">
        <w:rPr>
          <w:rFonts w:ascii="Arial" w:hAnsi="Arial" w:cs="Arial"/>
          <w:b/>
          <w:sz w:val="24"/>
          <w:szCs w:val="24"/>
          <w:u w:val="single"/>
        </w:rPr>
        <w:t>Board of Directors</w:t>
      </w:r>
      <w:r w:rsidR="00BD539A" w:rsidRPr="000964A5">
        <w:rPr>
          <w:rFonts w:ascii="Arial" w:hAnsi="Arial" w:cs="Arial"/>
          <w:b/>
          <w:sz w:val="24"/>
          <w:szCs w:val="24"/>
          <w:u w:val="single"/>
        </w:rPr>
        <w:t xml:space="preserve"> (BD)</w:t>
      </w:r>
    </w:p>
    <w:p w:rsidR="0088003D" w:rsidRPr="007120EF" w:rsidRDefault="0088003D" w:rsidP="00523B6C">
      <w:pPr>
        <w:spacing w:after="0" w:line="240" w:lineRule="auto"/>
        <w:rPr>
          <w:rFonts w:ascii="Arial" w:hAnsi="Arial" w:cs="Arial"/>
          <w:sz w:val="24"/>
          <w:szCs w:val="24"/>
        </w:rPr>
      </w:pPr>
    </w:p>
    <w:p w:rsidR="00183FDF" w:rsidRPr="0088003D" w:rsidRDefault="00183FDF" w:rsidP="000964A5">
      <w:pPr>
        <w:pStyle w:val="ListParagraph"/>
        <w:numPr>
          <w:ilvl w:val="0"/>
          <w:numId w:val="3"/>
        </w:numPr>
        <w:spacing w:after="0" w:line="240" w:lineRule="auto"/>
        <w:rPr>
          <w:rFonts w:ascii="Arial" w:hAnsi="Arial" w:cs="Arial"/>
          <w:sz w:val="24"/>
          <w:szCs w:val="24"/>
        </w:rPr>
      </w:pPr>
      <w:r w:rsidRPr="0088003D">
        <w:rPr>
          <w:rFonts w:ascii="Arial" w:hAnsi="Arial" w:cs="Arial"/>
          <w:sz w:val="24"/>
          <w:szCs w:val="24"/>
        </w:rPr>
        <w:t xml:space="preserve">Members of the BD are volunteers who serve without compensation.  </w:t>
      </w:r>
    </w:p>
    <w:p w:rsidR="00183FDF" w:rsidRPr="0088003D" w:rsidRDefault="00183FDF" w:rsidP="000964A5">
      <w:pPr>
        <w:pStyle w:val="ListParagraph"/>
        <w:numPr>
          <w:ilvl w:val="0"/>
          <w:numId w:val="3"/>
        </w:numPr>
        <w:spacing w:after="0" w:line="240" w:lineRule="auto"/>
        <w:rPr>
          <w:rFonts w:ascii="Arial" w:hAnsi="Arial" w:cs="Arial"/>
          <w:sz w:val="24"/>
          <w:szCs w:val="24"/>
        </w:rPr>
      </w:pPr>
      <w:r w:rsidRPr="0088003D">
        <w:rPr>
          <w:rFonts w:ascii="Arial" w:hAnsi="Arial" w:cs="Arial"/>
          <w:sz w:val="24"/>
          <w:szCs w:val="24"/>
        </w:rPr>
        <w:t>The BD will consist of the following elected positions</w:t>
      </w:r>
      <w:r w:rsidR="00181AD4" w:rsidRPr="0088003D">
        <w:rPr>
          <w:rFonts w:ascii="Arial" w:hAnsi="Arial" w:cs="Arial"/>
          <w:sz w:val="24"/>
          <w:szCs w:val="24"/>
        </w:rPr>
        <w:t>, except for the Immediate Past President,</w:t>
      </w:r>
      <w:r w:rsidRPr="0088003D">
        <w:rPr>
          <w:rFonts w:ascii="Arial" w:hAnsi="Arial" w:cs="Arial"/>
          <w:sz w:val="24"/>
          <w:szCs w:val="24"/>
        </w:rPr>
        <w:t xml:space="preserve"> </w:t>
      </w:r>
      <w:r w:rsidR="00181AD4" w:rsidRPr="0088003D">
        <w:rPr>
          <w:rFonts w:ascii="Arial" w:hAnsi="Arial" w:cs="Arial"/>
          <w:sz w:val="24"/>
          <w:szCs w:val="24"/>
        </w:rPr>
        <w:t>all of whom</w:t>
      </w:r>
      <w:r w:rsidRPr="0088003D">
        <w:rPr>
          <w:rFonts w:ascii="Arial" w:hAnsi="Arial" w:cs="Arial"/>
          <w:sz w:val="24"/>
          <w:szCs w:val="24"/>
        </w:rPr>
        <w:t xml:space="preserve"> </w:t>
      </w:r>
      <w:r w:rsidR="009C5A38" w:rsidRPr="0088003D">
        <w:rPr>
          <w:rFonts w:ascii="Arial" w:hAnsi="Arial" w:cs="Arial"/>
          <w:sz w:val="24"/>
          <w:szCs w:val="24"/>
        </w:rPr>
        <w:t xml:space="preserve">must be members </w:t>
      </w:r>
      <w:r w:rsidR="00FC590F" w:rsidRPr="0088003D">
        <w:rPr>
          <w:rFonts w:ascii="Arial" w:hAnsi="Arial" w:cs="Arial"/>
          <w:sz w:val="24"/>
          <w:szCs w:val="24"/>
        </w:rPr>
        <w:t xml:space="preserve">of the </w:t>
      </w:r>
      <w:r w:rsidR="004C420C" w:rsidRPr="0088003D">
        <w:rPr>
          <w:rFonts w:ascii="Arial" w:hAnsi="Arial" w:cs="Arial"/>
          <w:sz w:val="24"/>
          <w:szCs w:val="24"/>
        </w:rPr>
        <w:t>Corporation</w:t>
      </w:r>
      <w:r w:rsidR="00FC590F" w:rsidRPr="0088003D">
        <w:rPr>
          <w:rFonts w:ascii="Arial" w:hAnsi="Arial" w:cs="Arial"/>
          <w:sz w:val="24"/>
          <w:szCs w:val="24"/>
        </w:rPr>
        <w:t xml:space="preserve"> and who </w:t>
      </w:r>
      <w:r w:rsidR="00181AD4" w:rsidRPr="0088003D">
        <w:rPr>
          <w:rFonts w:ascii="Arial" w:hAnsi="Arial" w:cs="Arial"/>
          <w:sz w:val="24"/>
          <w:szCs w:val="24"/>
        </w:rPr>
        <w:t xml:space="preserve">are </w:t>
      </w:r>
      <w:r w:rsidRPr="0088003D">
        <w:rPr>
          <w:rFonts w:ascii="Arial" w:hAnsi="Arial" w:cs="Arial"/>
          <w:sz w:val="24"/>
          <w:szCs w:val="24"/>
        </w:rPr>
        <w:t>voting members</w:t>
      </w:r>
      <w:r w:rsidR="009C5A38" w:rsidRPr="0088003D">
        <w:rPr>
          <w:rFonts w:ascii="Arial" w:hAnsi="Arial" w:cs="Arial"/>
          <w:sz w:val="24"/>
          <w:szCs w:val="24"/>
        </w:rPr>
        <w:t xml:space="preserve"> of the BD</w:t>
      </w:r>
      <w:r w:rsidRPr="0088003D">
        <w:rPr>
          <w:rFonts w:ascii="Arial" w:hAnsi="Arial" w:cs="Arial"/>
          <w:sz w:val="24"/>
          <w:szCs w:val="24"/>
        </w:rPr>
        <w:t xml:space="preserve">: </w:t>
      </w:r>
    </w:p>
    <w:p w:rsidR="00BD539A" w:rsidRPr="0088003D" w:rsidRDefault="00BD539A" w:rsidP="000964A5">
      <w:pPr>
        <w:pStyle w:val="ListParagraph"/>
        <w:numPr>
          <w:ilvl w:val="1"/>
          <w:numId w:val="3"/>
        </w:numPr>
        <w:spacing w:after="0" w:line="240" w:lineRule="auto"/>
        <w:rPr>
          <w:rFonts w:ascii="Arial" w:hAnsi="Arial" w:cs="Arial"/>
          <w:sz w:val="24"/>
          <w:szCs w:val="24"/>
        </w:rPr>
      </w:pPr>
      <w:r w:rsidRPr="0088003D">
        <w:rPr>
          <w:rFonts w:ascii="Arial" w:hAnsi="Arial" w:cs="Arial"/>
          <w:sz w:val="24"/>
          <w:szCs w:val="24"/>
        </w:rPr>
        <w:t>President</w:t>
      </w:r>
    </w:p>
    <w:p w:rsidR="00A32A10" w:rsidRPr="0088003D" w:rsidRDefault="00BD539A" w:rsidP="000964A5">
      <w:pPr>
        <w:pStyle w:val="ListParagraph"/>
        <w:numPr>
          <w:ilvl w:val="1"/>
          <w:numId w:val="3"/>
        </w:numPr>
        <w:spacing w:after="0" w:line="240" w:lineRule="auto"/>
        <w:rPr>
          <w:rFonts w:ascii="Arial" w:hAnsi="Arial" w:cs="Arial"/>
          <w:sz w:val="24"/>
          <w:szCs w:val="24"/>
        </w:rPr>
      </w:pPr>
      <w:r w:rsidRPr="0088003D">
        <w:rPr>
          <w:rFonts w:ascii="Arial" w:hAnsi="Arial" w:cs="Arial"/>
          <w:sz w:val="24"/>
          <w:szCs w:val="24"/>
        </w:rPr>
        <w:t>Vice-President</w:t>
      </w:r>
    </w:p>
    <w:p w:rsidR="00BD539A" w:rsidRPr="0088003D" w:rsidRDefault="00BD539A" w:rsidP="000964A5">
      <w:pPr>
        <w:pStyle w:val="ListParagraph"/>
        <w:numPr>
          <w:ilvl w:val="1"/>
          <w:numId w:val="3"/>
        </w:numPr>
        <w:spacing w:after="0" w:line="240" w:lineRule="auto"/>
        <w:rPr>
          <w:rFonts w:ascii="Arial" w:hAnsi="Arial" w:cs="Arial"/>
          <w:sz w:val="24"/>
          <w:szCs w:val="24"/>
        </w:rPr>
      </w:pPr>
      <w:r w:rsidRPr="0088003D">
        <w:rPr>
          <w:rFonts w:ascii="Arial" w:hAnsi="Arial" w:cs="Arial"/>
          <w:sz w:val="24"/>
          <w:szCs w:val="24"/>
        </w:rPr>
        <w:t>Treasurer</w:t>
      </w:r>
    </w:p>
    <w:p w:rsidR="00BD539A" w:rsidRPr="0088003D" w:rsidRDefault="00BD539A" w:rsidP="000964A5">
      <w:pPr>
        <w:pStyle w:val="ListParagraph"/>
        <w:numPr>
          <w:ilvl w:val="1"/>
          <w:numId w:val="3"/>
        </w:numPr>
        <w:spacing w:after="0" w:line="240" w:lineRule="auto"/>
        <w:rPr>
          <w:rFonts w:ascii="Arial" w:hAnsi="Arial" w:cs="Arial"/>
          <w:sz w:val="24"/>
          <w:szCs w:val="24"/>
        </w:rPr>
      </w:pPr>
      <w:r w:rsidRPr="0088003D">
        <w:rPr>
          <w:rFonts w:ascii="Arial" w:hAnsi="Arial" w:cs="Arial"/>
          <w:sz w:val="24"/>
          <w:szCs w:val="24"/>
        </w:rPr>
        <w:t>Secretary</w:t>
      </w:r>
    </w:p>
    <w:p w:rsidR="00BD539A" w:rsidRPr="0088003D" w:rsidRDefault="00BD539A" w:rsidP="000964A5">
      <w:pPr>
        <w:pStyle w:val="ListParagraph"/>
        <w:numPr>
          <w:ilvl w:val="1"/>
          <w:numId w:val="3"/>
        </w:numPr>
        <w:spacing w:after="0" w:line="240" w:lineRule="auto"/>
        <w:rPr>
          <w:rFonts w:ascii="Arial" w:hAnsi="Arial" w:cs="Arial"/>
          <w:sz w:val="24"/>
          <w:szCs w:val="24"/>
        </w:rPr>
      </w:pPr>
      <w:r w:rsidRPr="0088003D">
        <w:rPr>
          <w:rFonts w:ascii="Arial" w:hAnsi="Arial" w:cs="Arial"/>
          <w:sz w:val="24"/>
          <w:szCs w:val="24"/>
        </w:rPr>
        <w:t>Registrar</w:t>
      </w:r>
    </w:p>
    <w:p w:rsidR="00BD539A" w:rsidRPr="0088003D" w:rsidRDefault="00FC590F" w:rsidP="000964A5">
      <w:pPr>
        <w:pStyle w:val="ListParagraph"/>
        <w:numPr>
          <w:ilvl w:val="1"/>
          <w:numId w:val="3"/>
        </w:numPr>
        <w:spacing w:after="0" w:line="240" w:lineRule="auto"/>
        <w:rPr>
          <w:rFonts w:ascii="Arial" w:hAnsi="Arial" w:cs="Arial"/>
          <w:sz w:val="24"/>
          <w:szCs w:val="24"/>
        </w:rPr>
      </w:pPr>
      <w:r w:rsidRPr="0088003D">
        <w:rPr>
          <w:rFonts w:ascii="Arial" w:hAnsi="Arial" w:cs="Arial"/>
          <w:sz w:val="24"/>
          <w:szCs w:val="24"/>
        </w:rPr>
        <w:lastRenderedPageBreak/>
        <w:t>Ticket Sales Coordinator</w:t>
      </w:r>
    </w:p>
    <w:p w:rsidR="00181AD4" w:rsidRPr="0088003D" w:rsidRDefault="00181AD4" w:rsidP="000964A5">
      <w:pPr>
        <w:pStyle w:val="ListParagraph"/>
        <w:numPr>
          <w:ilvl w:val="1"/>
          <w:numId w:val="3"/>
        </w:numPr>
        <w:spacing w:after="0" w:line="240" w:lineRule="auto"/>
        <w:rPr>
          <w:rFonts w:ascii="Arial" w:hAnsi="Arial" w:cs="Arial"/>
          <w:sz w:val="24"/>
          <w:szCs w:val="24"/>
        </w:rPr>
      </w:pPr>
      <w:r w:rsidRPr="0088003D">
        <w:rPr>
          <w:rFonts w:ascii="Arial" w:hAnsi="Arial" w:cs="Arial"/>
          <w:sz w:val="24"/>
          <w:szCs w:val="24"/>
        </w:rPr>
        <w:t>Immediate Past President</w:t>
      </w:r>
    </w:p>
    <w:p w:rsidR="0036458B" w:rsidRPr="0088003D" w:rsidRDefault="00183FDF" w:rsidP="000964A5">
      <w:pPr>
        <w:pStyle w:val="ListParagraph"/>
        <w:numPr>
          <w:ilvl w:val="0"/>
          <w:numId w:val="3"/>
        </w:numPr>
        <w:spacing w:after="0" w:line="240" w:lineRule="auto"/>
        <w:rPr>
          <w:rFonts w:ascii="Arial" w:hAnsi="Arial" w:cs="Arial"/>
          <w:b/>
          <w:sz w:val="24"/>
          <w:szCs w:val="24"/>
        </w:rPr>
      </w:pPr>
      <w:r w:rsidRPr="0088003D">
        <w:rPr>
          <w:rFonts w:ascii="Arial" w:hAnsi="Arial" w:cs="Arial"/>
          <w:sz w:val="24"/>
          <w:szCs w:val="24"/>
        </w:rPr>
        <w:t>A</w:t>
      </w:r>
      <w:r w:rsidR="005B7828" w:rsidRPr="0088003D">
        <w:rPr>
          <w:rFonts w:ascii="Arial" w:hAnsi="Arial" w:cs="Arial"/>
          <w:sz w:val="24"/>
          <w:szCs w:val="24"/>
        </w:rPr>
        <w:t>ny person</w:t>
      </w:r>
      <w:r w:rsidRPr="0088003D">
        <w:rPr>
          <w:rFonts w:ascii="Arial" w:hAnsi="Arial" w:cs="Arial"/>
          <w:sz w:val="24"/>
          <w:szCs w:val="24"/>
        </w:rPr>
        <w:t xml:space="preserve"> may attend a BD meeting</w:t>
      </w:r>
      <w:r w:rsidR="00910212" w:rsidRPr="0088003D">
        <w:rPr>
          <w:rFonts w:ascii="Arial" w:hAnsi="Arial" w:cs="Arial"/>
          <w:sz w:val="24"/>
          <w:szCs w:val="24"/>
        </w:rPr>
        <w:t>, in an advisory capacity,</w:t>
      </w:r>
      <w:r w:rsidRPr="0088003D">
        <w:rPr>
          <w:rFonts w:ascii="Arial" w:hAnsi="Arial" w:cs="Arial"/>
          <w:sz w:val="24"/>
          <w:szCs w:val="24"/>
        </w:rPr>
        <w:t xml:space="preserve"> upon invitation of the President</w:t>
      </w:r>
      <w:r w:rsidR="00A32A10" w:rsidRPr="0088003D">
        <w:rPr>
          <w:rFonts w:ascii="Arial" w:hAnsi="Arial" w:cs="Arial"/>
          <w:sz w:val="24"/>
          <w:szCs w:val="24"/>
        </w:rPr>
        <w:t>, but</w:t>
      </w:r>
      <w:r w:rsidRPr="0088003D">
        <w:rPr>
          <w:rFonts w:ascii="Arial" w:hAnsi="Arial" w:cs="Arial"/>
          <w:sz w:val="24"/>
          <w:szCs w:val="24"/>
        </w:rPr>
        <w:t xml:space="preserve"> will </w:t>
      </w:r>
      <w:r w:rsidR="00910212" w:rsidRPr="0088003D">
        <w:rPr>
          <w:rFonts w:ascii="Arial" w:hAnsi="Arial" w:cs="Arial"/>
          <w:sz w:val="24"/>
          <w:szCs w:val="24"/>
        </w:rPr>
        <w:t>not have a vote, being unelected or appointed by the BD</w:t>
      </w:r>
      <w:r w:rsidR="00AD6898" w:rsidRPr="0088003D">
        <w:rPr>
          <w:rFonts w:ascii="Arial" w:hAnsi="Arial" w:cs="Arial"/>
          <w:sz w:val="24"/>
          <w:szCs w:val="24"/>
        </w:rPr>
        <w:t>.</w:t>
      </w:r>
    </w:p>
    <w:p w:rsidR="00F54213" w:rsidRPr="0088003D" w:rsidRDefault="00F54213" w:rsidP="00523B6C">
      <w:pPr>
        <w:pStyle w:val="ListParagraph"/>
        <w:spacing w:after="0" w:line="240" w:lineRule="auto"/>
        <w:ind w:left="0"/>
        <w:rPr>
          <w:rFonts w:ascii="Arial" w:hAnsi="Arial" w:cs="Arial"/>
          <w:b/>
          <w:sz w:val="24"/>
          <w:szCs w:val="24"/>
          <w:u w:val="single"/>
        </w:rPr>
      </w:pPr>
    </w:p>
    <w:p w:rsidR="00BD539A" w:rsidRPr="000964A5" w:rsidRDefault="00523B6C" w:rsidP="00523B6C">
      <w:pPr>
        <w:spacing w:after="0" w:line="240" w:lineRule="auto"/>
        <w:rPr>
          <w:rFonts w:ascii="Arial" w:hAnsi="Arial" w:cs="Arial"/>
          <w:b/>
          <w:sz w:val="24"/>
          <w:szCs w:val="24"/>
          <w:u w:val="single"/>
        </w:rPr>
      </w:pPr>
      <w:r w:rsidRPr="000964A5">
        <w:rPr>
          <w:rFonts w:ascii="Arial" w:hAnsi="Arial" w:cs="Arial"/>
          <w:b/>
          <w:sz w:val="24"/>
          <w:szCs w:val="24"/>
          <w:u w:val="single"/>
        </w:rPr>
        <w:t>4</w:t>
      </w:r>
      <w:r w:rsidR="00F54213" w:rsidRPr="000964A5">
        <w:rPr>
          <w:rFonts w:ascii="Arial" w:hAnsi="Arial" w:cs="Arial"/>
          <w:b/>
          <w:sz w:val="24"/>
          <w:szCs w:val="24"/>
          <w:u w:val="single"/>
        </w:rPr>
        <w:t xml:space="preserve">. </w:t>
      </w:r>
      <w:r w:rsidR="00183FDF" w:rsidRPr="000964A5">
        <w:rPr>
          <w:rFonts w:ascii="Arial" w:hAnsi="Arial" w:cs="Arial"/>
          <w:b/>
          <w:sz w:val="24"/>
          <w:szCs w:val="24"/>
          <w:u w:val="single"/>
        </w:rPr>
        <w:t>Election of Board Members</w:t>
      </w:r>
    </w:p>
    <w:p w:rsidR="0088003D" w:rsidRPr="0088003D" w:rsidRDefault="0088003D" w:rsidP="00523B6C">
      <w:pPr>
        <w:spacing w:after="0" w:line="240" w:lineRule="auto"/>
        <w:rPr>
          <w:rFonts w:ascii="Arial" w:hAnsi="Arial" w:cs="Arial"/>
          <w:sz w:val="24"/>
          <w:szCs w:val="24"/>
          <w:u w:val="single"/>
        </w:rPr>
      </w:pPr>
    </w:p>
    <w:p w:rsidR="00BD539A" w:rsidRPr="0088003D" w:rsidRDefault="00183FDF" w:rsidP="000964A5">
      <w:pPr>
        <w:pStyle w:val="ListParagraph"/>
        <w:numPr>
          <w:ilvl w:val="0"/>
          <w:numId w:val="20"/>
        </w:numPr>
        <w:spacing w:after="0" w:line="240" w:lineRule="auto"/>
        <w:rPr>
          <w:rFonts w:ascii="Arial" w:hAnsi="Arial" w:cs="Arial"/>
          <w:b/>
          <w:sz w:val="24"/>
          <w:szCs w:val="24"/>
        </w:rPr>
      </w:pPr>
      <w:r w:rsidRPr="0088003D">
        <w:rPr>
          <w:rFonts w:ascii="Arial" w:hAnsi="Arial" w:cs="Arial"/>
          <w:sz w:val="24"/>
          <w:szCs w:val="24"/>
        </w:rPr>
        <w:t xml:space="preserve">Election </w:t>
      </w:r>
      <w:r w:rsidR="007843CF" w:rsidRPr="0088003D">
        <w:rPr>
          <w:rFonts w:ascii="Arial" w:hAnsi="Arial" w:cs="Arial"/>
          <w:sz w:val="24"/>
          <w:szCs w:val="24"/>
        </w:rPr>
        <w:t>of members</w:t>
      </w:r>
      <w:r w:rsidRPr="0088003D">
        <w:rPr>
          <w:rFonts w:ascii="Arial" w:hAnsi="Arial" w:cs="Arial"/>
          <w:sz w:val="24"/>
          <w:szCs w:val="24"/>
        </w:rPr>
        <w:t xml:space="preserve"> to the BD normally shall be held at an Annual General Meeting, if possible, or at another General meeting, if required. If elections cannot be held, the </w:t>
      </w:r>
      <w:r w:rsidR="007843CF" w:rsidRPr="0088003D">
        <w:rPr>
          <w:rFonts w:ascii="Arial" w:hAnsi="Arial" w:cs="Arial"/>
          <w:sz w:val="24"/>
          <w:szCs w:val="24"/>
        </w:rPr>
        <w:t>members will continue in their position</w:t>
      </w:r>
      <w:r w:rsidRPr="0088003D">
        <w:rPr>
          <w:rFonts w:ascii="Arial" w:hAnsi="Arial" w:cs="Arial"/>
          <w:sz w:val="24"/>
          <w:szCs w:val="24"/>
        </w:rPr>
        <w:t xml:space="preserve"> until an election can be held</w:t>
      </w:r>
      <w:r w:rsidR="00FC590F" w:rsidRPr="0088003D">
        <w:rPr>
          <w:rFonts w:ascii="Arial" w:hAnsi="Arial" w:cs="Arial"/>
          <w:sz w:val="24"/>
          <w:szCs w:val="24"/>
        </w:rPr>
        <w:t xml:space="preserve">, or the </w:t>
      </w:r>
      <w:r w:rsidR="004C420C" w:rsidRPr="0088003D">
        <w:rPr>
          <w:rFonts w:ascii="Arial" w:hAnsi="Arial" w:cs="Arial"/>
          <w:sz w:val="24"/>
          <w:szCs w:val="24"/>
        </w:rPr>
        <w:t>Corporation</w:t>
      </w:r>
      <w:r w:rsidR="00FC590F" w:rsidRPr="0088003D">
        <w:rPr>
          <w:rFonts w:ascii="Arial" w:hAnsi="Arial" w:cs="Arial"/>
          <w:sz w:val="24"/>
          <w:szCs w:val="24"/>
        </w:rPr>
        <w:t xml:space="preserve"> is dissolved</w:t>
      </w:r>
      <w:r w:rsidRPr="0088003D">
        <w:rPr>
          <w:rFonts w:ascii="Arial" w:hAnsi="Arial" w:cs="Arial"/>
          <w:sz w:val="24"/>
          <w:szCs w:val="24"/>
        </w:rPr>
        <w:t>.</w:t>
      </w:r>
    </w:p>
    <w:p w:rsidR="00BD539A" w:rsidRPr="0088003D" w:rsidRDefault="00183FDF"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 xml:space="preserve">In the event of a vacancy occurring on the BD during the term of office, the remaining </w:t>
      </w:r>
      <w:r w:rsidR="007843CF" w:rsidRPr="0088003D">
        <w:rPr>
          <w:rFonts w:ascii="Arial" w:hAnsi="Arial" w:cs="Arial"/>
          <w:sz w:val="24"/>
          <w:szCs w:val="24"/>
        </w:rPr>
        <w:t>memb</w:t>
      </w:r>
      <w:r w:rsidRPr="0088003D">
        <w:rPr>
          <w:rFonts w:ascii="Arial" w:hAnsi="Arial" w:cs="Arial"/>
          <w:sz w:val="24"/>
          <w:szCs w:val="24"/>
        </w:rPr>
        <w:t xml:space="preserve">ers of the BD may appoint voting replacement(s) to fill the position(s), or </w:t>
      </w:r>
      <w:r w:rsidR="00C964C4" w:rsidRPr="0088003D">
        <w:rPr>
          <w:rFonts w:ascii="Arial" w:hAnsi="Arial" w:cs="Arial"/>
          <w:sz w:val="24"/>
          <w:szCs w:val="24"/>
        </w:rPr>
        <w:t xml:space="preserve">other members of the BD </w:t>
      </w:r>
      <w:r w:rsidRPr="0088003D">
        <w:rPr>
          <w:rFonts w:ascii="Arial" w:hAnsi="Arial" w:cs="Arial"/>
          <w:sz w:val="24"/>
          <w:szCs w:val="24"/>
        </w:rPr>
        <w:t xml:space="preserve">may assume </w:t>
      </w:r>
      <w:r w:rsidR="00C964C4" w:rsidRPr="0088003D">
        <w:rPr>
          <w:rFonts w:ascii="Arial" w:hAnsi="Arial" w:cs="Arial"/>
          <w:sz w:val="24"/>
          <w:szCs w:val="24"/>
        </w:rPr>
        <w:t>such</w:t>
      </w:r>
      <w:r w:rsidRPr="0088003D">
        <w:rPr>
          <w:rFonts w:ascii="Arial" w:hAnsi="Arial" w:cs="Arial"/>
          <w:sz w:val="24"/>
          <w:szCs w:val="24"/>
        </w:rPr>
        <w:t xml:space="preserve"> duties of the vacant positions as </w:t>
      </w:r>
      <w:r w:rsidR="00910212" w:rsidRPr="0088003D">
        <w:rPr>
          <w:rFonts w:ascii="Arial" w:hAnsi="Arial" w:cs="Arial"/>
          <w:sz w:val="24"/>
          <w:szCs w:val="24"/>
        </w:rPr>
        <w:t>the BD</w:t>
      </w:r>
      <w:r w:rsidRPr="0088003D">
        <w:rPr>
          <w:rFonts w:ascii="Arial" w:hAnsi="Arial" w:cs="Arial"/>
          <w:color w:val="000000" w:themeColor="text1"/>
          <w:sz w:val="24"/>
          <w:szCs w:val="24"/>
        </w:rPr>
        <w:t xml:space="preserve"> deem</w:t>
      </w:r>
      <w:r w:rsidR="00910212" w:rsidRPr="0088003D">
        <w:rPr>
          <w:rFonts w:ascii="Arial" w:hAnsi="Arial" w:cs="Arial"/>
          <w:color w:val="000000" w:themeColor="text1"/>
          <w:sz w:val="24"/>
          <w:szCs w:val="24"/>
        </w:rPr>
        <w:t>s</w:t>
      </w:r>
      <w:r w:rsidRPr="0088003D">
        <w:rPr>
          <w:rFonts w:ascii="Arial" w:hAnsi="Arial" w:cs="Arial"/>
          <w:color w:val="000000" w:themeColor="text1"/>
          <w:sz w:val="24"/>
          <w:szCs w:val="24"/>
        </w:rPr>
        <w:t xml:space="preserve"> necessary.</w:t>
      </w:r>
      <w:r w:rsidR="00C964C4" w:rsidRPr="0088003D">
        <w:rPr>
          <w:rFonts w:ascii="Arial" w:hAnsi="Arial" w:cs="Arial"/>
          <w:color w:val="000000" w:themeColor="text1"/>
          <w:sz w:val="24"/>
          <w:szCs w:val="24"/>
        </w:rPr>
        <w:t xml:space="preserve">  The vote to replace a member of the BD need only be made </w:t>
      </w:r>
      <w:r w:rsidR="00C964C4" w:rsidRPr="0088003D">
        <w:rPr>
          <w:rFonts w:ascii="Arial" w:eastAsia="Times New Roman" w:hAnsi="Arial" w:cs="Arial"/>
          <w:color w:val="000000" w:themeColor="text1"/>
          <w:sz w:val="24"/>
          <w:szCs w:val="24"/>
          <w:lang w:eastAsia="en-CA"/>
        </w:rPr>
        <w:t xml:space="preserve">by a majority of the directors then </w:t>
      </w:r>
      <w:r w:rsidR="00910212" w:rsidRPr="0088003D">
        <w:rPr>
          <w:rFonts w:ascii="Arial" w:eastAsia="Times New Roman" w:hAnsi="Arial" w:cs="Arial"/>
          <w:color w:val="000000" w:themeColor="text1"/>
          <w:sz w:val="24"/>
          <w:szCs w:val="24"/>
          <w:lang w:eastAsia="en-CA"/>
        </w:rPr>
        <w:t xml:space="preserve">left </w:t>
      </w:r>
      <w:r w:rsidR="00C964C4" w:rsidRPr="0088003D">
        <w:rPr>
          <w:rFonts w:ascii="Arial" w:eastAsia="Times New Roman" w:hAnsi="Arial" w:cs="Arial"/>
          <w:color w:val="000000" w:themeColor="text1"/>
          <w:sz w:val="24"/>
          <w:szCs w:val="24"/>
          <w:lang w:eastAsia="en-CA"/>
        </w:rPr>
        <w:t>in office</w:t>
      </w:r>
      <w:r w:rsidR="00C964C4" w:rsidRPr="0088003D">
        <w:rPr>
          <w:rFonts w:ascii="Arial" w:hAnsi="Arial" w:cs="Arial"/>
          <w:color w:val="000000" w:themeColor="text1"/>
          <w:sz w:val="24"/>
          <w:szCs w:val="24"/>
        </w:rPr>
        <w:t>.</w:t>
      </w:r>
    </w:p>
    <w:p w:rsidR="00C964C4" w:rsidRPr="0088003D" w:rsidRDefault="0072245F"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The BD may remove any appointee at any time by majority vote</w:t>
      </w:r>
      <w:r w:rsidR="00910212" w:rsidRPr="0088003D">
        <w:rPr>
          <w:rFonts w:ascii="Arial" w:hAnsi="Arial" w:cs="Arial"/>
          <w:sz w:val="24"/>
          <w:szCs w:val="24"/>
        </w:rPr>
        <w:t xml:space="preserve"> of its elected members</w:t>
      </w:r>
      <w:r w:rsidRPr="0088003D">
        <w:rPr>
          <w:rFonts w:ascii="Arial" w:hAnsi="Arial" w:cs="Arial"/>
          <w:sz w:val="24"/>
          <w:szCs w:val="24"/>
        </w:rPr>
        <w:t>.</w:t>
      </w:r>
    </w:p>
    <w:p w:rsidR="00C964C4" w:rsidRPr="0088003D" w:rsidRDefault="00C964C4"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The BD may vote to remove a member of the BD who misses 3 meetings of the BD, after providing the member with seven days notice of the meeting to hold that vote.  The member who is to be removed does not have a vote on their own removal.</w:t>
      </w:r>
    </w:p>
    <w:p w:rsidR="00FC590F" w:rsidRPr="0088003D" w:rsidRDefault="00183FDF"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 xml:space="preserve">The term of office for members of the BD shall be from the day following </w:t>
      </w:r>
      <w:r w:rsidR="0072245F" w:rsidRPr="0088003D">
        <w:rPr>
          <w:rFonts w:ascii="Arial" w:hAnsi="Arial" w:cs="Arial"/>
          <w:sz w:val="24"/>
          <w:szCs w:val="24"/>
        </w:rPr>
        <w:t xml:space="preserve">an </w:t>
      </w:r>
      <w:r w:rsidRPr="0088003D">
        <w:rPr>
          <w:rFonts w:ascii="Arial" w:hAnsi="Arial" w:cs="Arial"/>
          <w:sz w:val="24"/>
          <w:szCs w:val="24"/>
        </w:rPr>
        <w:t>election or the date of appointment</w:t>
      </w:r>
      <w:r w:rsidR="0072245F" w:rsidRPr="0088003D">
        <w:rPr>
          <w:rFonts w:ascii="Arial" w:hAnsi="Arial" w:cs="Arial"/>
          <w:sz w:val="24"/>
          <w:szCs w:val="24"/>
        </w:rPr>
        <w:t xml:space="preserve"> and last</w:t>
      </w:r>
      <w:r w:rsidRPr="0088003D">
        <w:rPr>
          <w:rFonts w:ascii="Arial" w:hAnsi="Arial" w:cs="Arial"/>
          <w:sz w:val="24"/>
          <w:szCs w:val="24"/>
        </w:rPr>
        <w:t xml:space="preserve"> until the day following the next election</w:t>
      </w:r>
      <w:r w:rsidR="00FC590F" w:rsidRPr="0088003D">
        <w:rPr>
          <w:rFonts w:ascii="Arial" w:hAnsi="Arial" w:cs="Arial"/>
          <w:sz w:val="24"/>
          <w:szCs w:val="24"/>
        </w:rPr>
        <w:t xml:space="preserve"> or dissolution</w:t>
      </w:r>
      <w:r w:rsidR="0036206E" w:rsidRPr="0088003D">
        <w:rPr>
          <w:rFonts w:ascii="Arial" w:hAnsi="Arial" w:cs="Arial"/>
          <w:sz w:val="24"/>
          <w:szCs w:val="24"/>
        </w:rPr>
        <w:t xml:space="preserve"> of the corporation</w:t>
      </w:r>
      <w:r w:rsidRPr="0088003D">
        <w:rPr>
          <w:rFonts w:ascii="Arial" w:hAnsi="Arial" w:cs="Arial"/>
          <w:sz w:val="24"/>
          <w:szCs w:val="24"/>
        </w:rPr>
        <w:t xml:space="preserve">. </w:t>
      </w:r>
    </w:p>
    <w:p w:rsidR="000964A5" w:rsidRDefault="00183FDF"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 xml:space="preserve">A person may serve in any position </w:t>
      </w:r>
      <w:r w:rsidR="00910212" w:rsidRPr="0088003D">
        <w:rPr>
          <w:rFonts w:ascii="Arial" w:hAnsi="Arial" w:cs="Arial"/>
          <w:sz w:val="24"/>
          <w:szCs w:val="24"/>
        </w:rPr>
        <w:t xml:space="preserve">on the BD </w:t>
      </w:r>
      <w:r w:rsidRPr="0088003D">
        <w:rPr>
          <w:rFonts w:ascii="Arial" w:hAnsi="Arial" w:cs="Arial"/>
          <w:sz w:val="24"/>
          <w:szCs w:val="24"/>
        </w:rPr>
        <w:t>for multiple terms or may serve in any other position.</w:t>
      </w:r>
      <w:r w:rsidR="000964A5" w:rsidRPr="000964A5">
        <w:rPr>
          <w:rFonts w:ascii="Arial" w:hAnsi="Arial" w:cs="Arial"/>
          <w:sz w:val="24"/>
          <w:szCs w:val="24"/>
        </w:rPr>
        <w:t xml:space="preserve"> </w:t>
      </w:r>
    </w:p>
    <w:p w:rsidR="000964A5" w:rsidRPr="0088003D" w:rsidRDefault="006A0B46" w:rsidP="000964A5">
      <w:pPr>
        <w:pStyle w:val="ListParagraph"/>
        <w:numPr>
          <w:ilvl w:val="0"/>
          <w:numId w:val="20"/>
        </w:numPr>
        <w:spacing w:after="0" w:line="240" w:lineRule="auto"/>
        <w:rPr>
          <w:rFonts w:ascii="Arial" w:hAnsi="Arial" w:cs="Arial"/>
          <w:sz w:val="24"/>
          <w:szCs w:val="24"/>
        </w:rPr>
      </w:pPr>
      <w:r>
        <w:rPr>
          <w:rFonts w:ascii="Arial" w:hAnsi="Arial" w:cs="Arial"/>
          <w:sz w:val="24"/>
          <w:szCs w:val="24"/>
        </w:rPr>
        <w:t>Every year, t</w:t>
      </w:r>
      <w:r w:rsidR="000964A5" w:rsidRPr="0088003D">
        <w:rPr>
          <w:rFonts w:ascii="Arial" w:hAnsi="Arial" w:cs="Arial"/>
          <w:sz w:val="24"/>
          <w:szCs w:val="24"/>
        </w:rPr>
        <w:t>he Immediate Past President will Chair the Nominating Committee along with at least two other Past Presidents still active in the Corporation, or current members if two Past Presidents cannot be found who are willing to serve, as chosen by the Chair;</w:t>
      </w:r>
    </w:p>
    <w:p w:rsidR="000964A5" w:rsidRPr="0088003D" w:rsidRDefault="000964A5"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The Committee will prepare a slate of members who have agreed to let their names stand for each position on the BD;</w:t>
      </w:r>
    </w:p>
    <w:p w:rsidR="00183FDF" w:rsidRPr="000964A5" w:rsidRDefault="000964A5"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 xml:space="preserve">The Committee will present the slate of members to the BD, at or before the last BD meeting prior to </w:t>
      </w:r>
      <w:r w:rsidR="00E175E1">
        <w:rPr>
          <w:rFonts w:ascii="Arial" w:hAnsi="Arial" w:cs="Arial"/>
          <w:sz w:val="24"/>
          <w:szCs w:val="24"/>
        </w:rPr>
        <w:t xml:space="preserve">the </w:t>
      </w:r>
      <w:r w:rsidRPr="0088003D">
        <w:rPr>
          <w:rFonts w:ascii="Arial" w:hAnsi="Arial" w:cs="Arial"/>
          <w:sz w:val="24"/>
          <w:szCs w:val="24"/>
        </w:rPr>
        <w:t>Annual General Meeting.</w:t>
      </w:r>
    </w:p>
    <w:p w:rsidR="00BD539A" w:rsidRPr="0088003D" w:rsidRDefault="00BD539A"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 xml:space="preserve">At an Annual General Meeting, the slate of </w:t>
      </w:r>
      <w:r w:rsidR="007843CF" w:rsidRPr="0088003D">
        <w:rPr>
          <w:rFonts w:ascii="Arial" w:hAnsi="Arial" w:cs="Arial"/>
          <w:sz w:val="24"/>
          <w:szCs w:val="24"/>
        </w:rPr>
        <w:t>members</w:t>
      </w:r>
      <w:r w:rsidRPr="0088003D">
        <w:rPr>
          <w:rFonts w:ascii="Arial" w:hAnsi="Arial" w:cs="Arial"/>
          <w:sz w:val="24"/>
          <w:szCs w:val="24"/>
        </w:rPr>
        <w:t xml:space="preserve"> presented by the </w:t>
      </w:r>
      <w:r w:rsidR="00371BA8" w:rsidRPr="0088003D">
        <w:rPr>
          <w:rFonts w:ascii="Arial" w:hAnsi="Arial" w:cs="Arial"/>
          <w:sz w:val="24"/>
          <w:szCs w:val="24"/>
        </w:rPr>
        <w:t xml:space="preserve">Chair of the </w:t>
      </w:r>
      <w:r w:rsidRPr="0088003D">
        <w:rPr>
          <w:rFonts w:ascii="Arial" w:hAnsi="Arial" w:cs="Arial"/>
          <w:sz w:val="24"/>
          <w:szCs w:val="24"/>
        </w:rPr>
        <w:t>Nominating Committee and approved by the BD, shall be read and additional nominations solicited three (3) times from the floor; (except under mitigating circumstances).</w:t>
      </w:r>
    </w:p>
    <w:p w:rsidR="00BD539A" w:rsidRPr="0088003D" w:rsidRDefault="00BD539A"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Any nomination from the floor must be agreed to by the nominee in person</w:t>
      </w:r>
      <w:r w:rsidR="00FC590F" w:rsidRPr="0088003D">
        <w:rPr>
          <w:rFonts w:ascii="Arial" w:hAnsi="Arial" w:cs="Arial"/>
          <w:sz w:val="24"/>
          <w:szCs w:val="24"/>
        </w:rPr>
        <w:t xml:space="preserve"> or in writing</w:t>
      </w:r>
      <w:r w:rsidRPr="0088003D">
        <w:rPr>
          <w:rFonts w:ascii="Arial" w:hAnsi="Arial" w:cs="Arial"/>
          <w:sz w:val="24"/>
          <w:szCs w:val="24"/>
        </w:rPr>
        <w:t xml:space="preserve"> before </w:t>
      </w:r>
      <w:r w:rsidR="00FC590F" w:rsidRPr="0088003D">
        <w:rPr>
          <w:rFonts w:ascii="Arial" w:hAnsi="Arial" w:cs="Arial"/>
          <w:sz w:val="24"/>
          <w:szCs w:val="24"/>
        </w:rPr>
        <w:t>the nomination may be accepted</w:t>
      </w:r>
      <w:r w:rsidRPr="0088003D">
        <w:rPr>
          <w:rFonts w:ascii="Arial" w:hAnsi="Arial" w:cs="Arial"/>
          <w:sz w:val="24"/>
          <w:szCs w:val="24"/>
        </w:rPr>
        <w:t>.</w:t>
      </w:r>
    </w:p>
    <w:p w:rsidR="00BD539A" w:rsidRPr="0088003D" w:rsidRDefault="00BD539A"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 xml:space="preserve">Should any positions be contested, the Chair of the Nominating Committee shall form an Election Committee who will be charged with distributing voting ballots, collecting </w:t>
      </w:r>
      <w:r w:rsidR="00FC590F" w:rsidRPr="0088003D">
        <w:rPr>
          <w:rFonts w:ascii="Arial" w:hAnsi="Arial" w:cs="Arial"/>
          <w:sz w:val="24"/>
          <w:szCs w:val="24"/>
        </w:rPr>
        <w:t xml:space="preserve">the </w:t>
      </w:r>
      <w:r w:rsidRPr="0088003D">
        <w:rPr>
          <w:rFonts w:ascii="Arial" w:hAnsi="Arial" w:cs="Arial"/>
          <w:sz w:val="24"/>
          <w:szCs w:val="24"/>
        </w:rPr>
        <w:t>marked ballots completed by members present, and reporting the results prior to the end of the meeting.</w:t>
      </w:r>
    </w:p>
    <w:p w:rsidR="00730D33" w:rsidRPr="0088003D" w:rsidRDefault="00730D33" w:rsidP="000964A5">
      <w:pPr>
        <w:pStyle w:val="ListParagraph"/>
        <w:numPr>
          <w:ilvl w:val="0"/>
          <w:numId w:val="20"/>
        </w:numPr>
        <w:spacing w:after="0" w:line="240" w:lineRule="auto"/>
        <w:rPr>
          <w:rFonts w:ascii="Arial" w:hAnsi="Arial" w:cs="Arial"/>
          <w:sz w:val="24"/>
          <w:szCs w:val="24"/>
        </w:rPr>
      </w:pPr>
      <w:r w:rsidRPr="0088003D">
        <w:rPr>
          <w:rFonts w:ascii="Arial" w:hAnsi="Arial" w:cs="Arial"/>
          <w:sz w:val="24"/>
          <w:szCs w:val="24"/>
        </w:rPr>
        <w:t>A</w:t>
      </w:r>
      <w:del w:id="0" w:author="Connie Stanley" w:date="2024-03-24T06:23:00Z">
        <w:r w:rsidRPr="0088003D" w:rsidDel="001951A2">
          <w:rPr>
            <w:rFonts w:ascii="Arial" w:hAnsi="Arial" w:cs="Arial"/>
            <w:sz w:val="24"/>
            <w:szCs w:val="24"/>
          </w:rPr>
          <w:delText>n</w:delText>
        </w:r>
      </w:del>
      <w:r w:rsidRPr="0088003D">
        <w:rPr>
          <w:rFonts w:ascii="Arial" w:hAnsi="Arial" w:cs="Arial"/>
          <w:sz w:val="24"/>
          <w:szCs w:val="24"/>
        </w:rPr>
        <w:t xml:space="preserve"> </w:t>
      </w:r>
      <w:r w:rsidR="007843CF" w:rsidRPr="0088003D">
        <w:rPr>
          <w:rFonts w:ascii="Arial" w:hAnsi="Arial" w:cs="Arial"/>
          <w:sz w:val="24"/>
          <w:szCs w:val="24"/>
        </w:rPr>
        <w:t>member of the BD</w:t>
      </w:r>
      <w:r w:rsidRPr="0088003D">
        <w:rPr>
          <w:rFonts w:ascii="Arial" w:hAnsi="Arial" w:cs="Arial"/>
          <w:sz w:val="24"/>
          <w:szCs w:val="24"/>
        </w:rPr>
        <w:t xml:space="preserve"> may be removed by a majority vote of the members at a</w:t>
      </w:r>
      <w:r w:rsidR="0072245F" w:rsidRPr="0088003D">
        <w:rPr>
          <w:rFonts w:ascii="Arial" w:hAnsi="Arial" w:cs="Arial"/>
          <w:sz w:val="24"/>
          <w:szCs w:val="24"/>
        </w:rPr>
        <w:t>ny</w:t>
      </w:r>
      <w:r w:rsidRPr="0088003D">
        <w:rPr>
          <w:rFonts w:ascii="Arial" w:hAnsi="Arial" w:cs="Arial"/>
          <w:sz w:val="24"/>
          <w:szCs w:val="24"/>
        </w:rPr>
        <w:t xml:space="preserve"> </w:t>
      </w:r>
      <w:r w:rsidR="0072245F" w:rsidRPr="0088003D">
        <w:rPr>
          <w:rFonts w:ascii="Arial" w:hAnsi="Arial" w:cs="Arial"/>
          <w:sz w:val="24"/>
          <w:szCs w:val="24"/>
        </w:rPr>
        <w:t xml:space="preserve">validly constituted </w:t>
      </w:r>
      <w:r w:rsidR="00181AD4" w:rsidRPr="0088003D">
        <w:rPr>
          <w:rFonts w:ascii="Arial" w:hAnsi="Arial" w:cs="Arial"/>
          <w:sz w:val="24"/>
          <w:szCs w:val="24"/>
        </w:rPr>
        <w:t>General Meeting</w:t>
      </w:r>
      <w:r w:rsidR="0072245F" w:rsidRPr="0088003D">
        <w:rPr>
          <w:rFonts w:ascii="Arial" w:hAnsi="Arial" w:cs="Arial"/>
          <w:sz w:val="24"/>
          <w:szCs w:val="24"/>
        </w:rPr>
        <w:t xml:space="preserve"> by holding an election for the position where at least one other member is willing to stand for election to the position and one of them wins the election.</w:t>
      </w:r>
    </w:p>
    <w:p w:rsidR="007120EF" w:rsidRPr="007120EF" w:rsidRDefault="007120EF" w:rsidP="00523B6C">
      <w:pPr>
        <w:pStyle w:val="ListParagraph"/>
        <w:spacing w:after="0" w:line="240" w:lineRule="auto"/>
        <w:ind w:left="0"/>
        <w:rPr>
          <w:rFonts w:ascii="Arial" w:hAnsi="Arial" w:cs="Arial"/>
          <w:sz w:val="24"/>
          <w:szCs w:val="24"/>
        </w:rPr>
      </w:pPr>
    </w:p>
    <w:p w:rsidR="00BD539A" w:rsidRPr="000964A5" w:rsidRDefault="00523B6C" w:rsidP="00523B6C">
      <w:pPr>
        <w:spacing w:after="0" w:line="240" w:lineRule="auto"/>
        <w:rPr>
          <w:rFonts w:ascii="Arial" w:hAnsi="Arial" w:cs="Arial"/>
          <w:b/>
          <w:bCs/>
          <w:sz w:val="24"/>
          <w:szCs w:val="24"/>
          <w:u w:val="single"/>
        </w:rPr>
      </w:pPr>
      <w:r w:rsidRPr="000964A5">
        <w:rPr>
          <w:rFonts w:ascii="Arial" w:hAnsi="Arial" w:cs="Arial"/>
          <w:b/>
          <w:sz w:val="24"/>
          <w:szCs w:val="24"/>
          <w:u w:val="single"/>
        </w:rPr>
        <w:t xml:space="preserve">5. </w:t>
      </w:r>
      <w:r w:rsidR="00BD539A" w:rsidRPr="000964A5">
        <w:rPr>
          <w:rFonts w:ascii="Arial" w:hAnsi="Arial" w:cs="Arial"/>
          <w:b/>
          <w:sz w:val="24"/>
          <w:szCs w:val="24"/>
          <w:u w:val="single"/>
        </w:rPr>
        <w:t xml:space="preserve">Powers of the </w:t>
      </w:r>
      <w:r w:rsidR="00BD539A" w:rsidRPr="000964A5">
        <w:rPr>
          <w:rFonts w:ascii="Arial" w:hAnsi="Arial" w:cs="Arial"/>
          <w:b/>
          <w:bCs/>
          <w:sz w:val="24"/>
          <w:szCs w:val="24"/>
          <w:u w:val="single"/>
        </w:rPr>
        <w:t>BD</w:t>
      </w:r>
    </w:p>
    <w:p w:rsidR="00BD539A" w:rsidRPr="007120EF" w:rsidRDefault="00BD539A" w:rsidP="00523B6C">
      <w:pPr>
        <w:spacing w:after="0" w:line="240" w:lineRule="auto"/>
        <w:rPr>
          <w:rFonts w:ascii="Arial" w:hAnsi="Arial" w:cs="Arial"/>
          <w:b/>
          <w:sz w:val="24"/>
          <w:szCs w:val="24"/>
        </w:rPr>
      </w:pPr>
    </w:p>
    <w:p w:rsidR="00BD539A" w:rsidRPr="009549C0" w:rsidRDefault="00BD539A" w:rsidP="000964A5">
      <w:pPr>
        <w:pStyle w:val="ListParagraph"/>
        <w:numPr>
          <w:ilvl w:val="0"/>
          <w:numId w:val="4"/>
        </w:numPr>
        <w:spacing w:after="0" w:line="240" w:lineRule="auto"/>
        <w:rPr>
          <w:rFonts w:ascii="Arial" w:hAnsi="Arial" w:cs="Arial"/>
          <w:b/>
          <w:sz w:val="24"/>
          <w:szCs w:val="24"/>
        </w:rPr>
      </w:pPr>
      <w:r w:rsidRPr="009549C0">
        <w:rPr>
          <w:rFonts w:ascii="Arial" w:hAnsi="Arial" w:cs="Arial"/>
          <w:sz w:val="24"/>
          <w:szCs w:val="24"/>
        </w:rPr>
        <w:t xml:space="preserve">The BD shall have full power to initiate and transact every and all kinds of business necessary for the operation of the </w:t>
      </w:r>
      <w:r w:rsidR="004C420C" w:rsidRPr="009549C0">
        <w:rPr>
          <w:rFonts w:ascii="Arial" w:hAnsi="Arial" w:cs="Arial"/>
          <w:sz w:val="24"/>
          <w:szCs w:val="24"/>
        </w:rPr>
        <w:t>Corporation</w:t>
      </w:r>
      <w:r w:rsidRPr="009549C0">
        <w:rPr>
          <w:rFonts w:ascii="Arial" w:hAnsi="Arial" w:cs="Arial"/>
          <w:sz w:val="24"/>
          <w:szCs w:val="24"/>
        </w:rPr>
        <w:t xml:space="preserve"> in accordance with its Articles of Incorporation</w:t>
      </w:r>
      <w:r w:rsidR="00FC590F" w:rsidRPr="009549C0">
        <w:rPr>
          <w:rFonts w:ascii="Arial" w:hAnsi="Arial" w:cs="Arial"/>
          <w:sz w:val="24"/>
          <w:szCs w:val="24"/>
        </w:rPr>
        <w:t>.</w:t>
      </w:r>
    </w:p>
    <w:p w:rsidR="00BD539A" w:rsidRPr="009549C0" w:rsidRDefault="00BD539A" w:rsidP="000964A5">
      <w:pPr>
        <w:pStyle w:val="ListParagraph"/>
        <w:numPr>
          <w:ilvl w:val="0"/>
          <w:numId w:val="4"/>
        </w:numPr>
        <w:spacing w:after="0" w:line="240" w:lineRule="auto"/>
        <w:rPr>
          <w:rFonts w:ascii="Arial" w:hAnsi="Arial" w:cs="Arial"/>
          <w:b/>
          <w:sz w:val="24"/>
          <w:szCs w:val="24"/>
        </w:rPr>
      </w:pPr>
      <w:r w:rsidRPr="009549C0">
        <w:rPr>
          <w:rFonts w:ascii="Arial" w:hAnsi="Arial" w:cs="Arial"/>
          <w:sz w:val="24"/>
          <w:szCs w:val="24"/>
        </w:rPr>
        <w:t xml:space="preserve">The BD may make and amend the </w:t>
      </w:r>
      <w:r w:rsidR="004C420C" w:rsidRPr="009549C0">
        <w:rPr>
          <w:rFonts w:ascii="Arial" w:hAnsi="Arial" w:cs="Arial"/>
          <w:sz w:val="24"/>
          <w:szCs w:val="24"/>
        </w:rPr>
        <w:t>Corporation</w:t>
      </w:r>
      <w:r w:rsidRPr="009549C0">
        <w:rPr>
          <w:rFonts w:ascii="Arial" w:hAnsi="Arial" w:cs="Arial"/>
          <w:sz w:val="24"/>
          <w:szCs w:val="24"/>
        </w:rPr>
        <w:t>'s Bylaws</w:t>
      </w:r>
      <w:r w:rsidR="00EF55F7" w:rsidRPr="009549C0">
        <w:rPr>
          <w:rFonts w:ascii="Arial" w:hAnsi="Arial" w:cs="Arial"/>
          <w:sz w:val="24"/>
          <w:szCs w:val="24"/>
        </w:rPr>
        <w:t>.</w:t>
      </w:r>
    </w:p>
    <w:p w:rsidR="00EF55F7" w:rsidRPr="009549C0" w:rsidRDefault="0036206E" w:rsidP="000964A5">
      <w:pPr>
        <w:pStyle w:val="ListParagraph"/>
        <w:numPr>
          <w:ilvl w:val="0"/>
          <w:numId w:val="4"/>
        </w:numPr>
        <w:spacing w:after="0" w:line="240" w:lineRule="auto"/>
        <w:rPr>
          <w:rFonts w:ascii="Arial" w:hAnsi="Arial" w:cs="Arial"/>
          <w:b/>
          <w:sz w:val="24"/>
          <w:szCs w:val="24"/>
        </w:rPr>
      </w:pPr>
      <w:r w:rsidRPr="009549C0">
        <w:rPr>
          <w:rFonts w:ascii="Arial" w:hAnsi="Arial" w:cs="Arial"/>
          <w:sz w:val="24"/>
          <w:szCs w:val="24"/>
        </w:rPr>
        <w:lastRenderedPageBreak/>
        <w:t>Each</w:t>
      </w:r>
      <w:r w:rsidR="00EF55F7" w:rsidRPr="009549C0">
        <w:rPr>
          <w:rFonts w:ascii="Arial" w:hAnsi="Arial" w:cs="Arial"/>
          <w:sz w:val="24"/>
          <w:szCs w:val="24"/>
        </w:rPr>
        <w:t xml:space="preserve"> version of the Bylaws will be </w:t>
      </w:r>
      <w:r w:rsidR="008049DE" w:rsidRPr="009549C0">
        <w:rPr>
          <w:rFonts w:ascii="Arial" w:hAnsi="Arial" w:cs="Arial"/>
          <w:sz w:val="24"/>
          <w:szCs w:val="24"/>
        </w:rPr>
        <w:t xml:space="preserve">dated with the date </w:t>
      </w:r>
      <w:r w:rsidR="000140CD" w:rsidRPr="009549C0">
        <w:rPr>
          <w:rFonts w:ascii="Arial" w:hAnsi="Arial" w:cs="Arial"/>
          <w:sz w:val="24"/>
          <w:szCs w:val="24"/>
        </w:rPr>
        <w:t>passed</w:t>
      </w:r>
      <w:r w:rsidR="008049DE" w:rsidRPr="009549C0">
        <w:rPr>
          <w:rFonts w:ascii="Arial" w:hAnsi="Arial" w:cs="Arial"/>
          <w:sz w:val="24"/>
          <w:szCs w:val="24"/>
        </w:rPr>
        <w:t xml:space="preserve"> and </w:t>
      </w:r>
      <w:r w:rsidR="00EF55F7" w:rsidRPr="009549C0">
        <w:rPr>
          <w:rFonts w:ascii="Arial" w:hAnsi="Arial" w:cs="Arial"/>
          <w:sz w:val="24"/>
          <w:szCs w:val="24"/>
        </w:rPr>
        <w:t>consecutively numbered and set out as an Annex to the Board Meeting at which they were approved</w:t>
      </w:r>
      <w:r w:rsidR="0072245F" w:rsidRPr="009549C0">
        <w:rPr>
          <w:rFonts w:ascii="Arial" w:hAnsi="Arial" w:cs="Arial"/>
          <w:sz w:val="24"/>
          <w:szCs w:val="24"/>
        </w:rPr>
        <w:t>, and saved in the corporate records for at least three years</w:t>
      </w:r>
      <w:r w:rsidRPr="009549C0">
        <w:rPr>
          <w:rFonts w:ascii="Arial" w:hAnsi="Arial" w:cs="Arial"/>
          <w:sz w:val="24"/>
          <w:szCs w:val="24"/>
        </w:rPr>
        <w:t xml:space="preserve"> or until the next version is made, whichever is later.</w:t>
      </w:r>
    </w:p>
    <w:p w:rsidR="00BD539A" w:rsidRPr="009549C0" w:rsidRDefault="00BD539A" w:rsidP="000964A5">
      <w:pPr>
        <w:pStyle w:val="ListParagraph"/>
        <w:numPr>
          <w:ilvl w:val="0"/>
          <w:numId w:val="4"/>
        </w:numPr>
        <w:spacing w:after="0" w:line="240" w:lineRule="auto"/>
        <w:rPr>
          <w:rFonts w:ascii="Arial" w:hAnsi="Arial" w:cs="Arial"/>
          <w:b/>
          <w:sz w:val="24"/>
          <w:szCs w:val="24"/>
        </w:rPr>
      </w:pPr>
      <w:r w:rsidRPr="009549C0">
        <w:rPr>
          <w:rFonts w:ascii="Arial" w:hAnsi="Arial" w:cs="Arial"/>
          <w:sz w:val="24"/>
          <w:szCs w:val="24"/>
        </w:rPr>
        <w:t xml:space="preserve">The BD is responsible for </w:t>
      </w:r>
      <w:r w:rsidR="00FC590F" w:rsidRPr="009549C0">
        <w:rPr>
          <w:rFonts w:ascii="Arial" w:hAnsi="Arial" w:cs="Arial"/>
          <w:sz w:val="24"/>
          <w:szCs w:val="24"/>
        </w:rPr>
        <w:t xml:space="preserve">managing all </w:t>
      </w:r>
      <w:r w:rsidR="00703886" w:rsidRPr="009549C0">
        <w:rPr>
          <w:rFonts w:ascii="Arial" w:hAnsi="Arial" w:cs="Arial"/>
          <w:sz w:val="24"/>
          <w:szCs w:val="24"/>
        </w:rPr>
        <w:t xml:space="preserve">meetings, events and activities held </w:t>
      </w:r>
      <w:r w:rsidR="00FC590F" w:rsidRPr="009549C0">
        <w:rPr>
          <w:rFonts w:ascii="Arial" w:hAnsi="Arial" w:cs="Arial"/>
          <w:sz w:val="24"/>
          <w:szCs w:val="24"/>
        </w:rPr>
        <w:t xml:space="preserve">under the name of the </w:t>
      </w:r>
      <w:r w:rsidR="004C420C" w:rsidRPr="009549C0">
        <w:rPr>
          <w:rFonts w:ascii="Arial" w:hAnsi="Arial" w:cs="Arial"/>
          <w:sz w:val="24"/>
          <w:szCs w:val="24"/>
        </w:rPr>
        <w:t>Corporation</w:t>
      </w:r>
      <w:r w:rsidR="0072245F" w:rsidRPr="009549C0">
        <w:rPr>
          <w:rFonts w:ascii="Arial" w:hAnsi="Arial" w:cs="Arial"/>
          <w:sz w:val="24"/>
          <w:szCs w:val="24"/>
        </w:rPr>
        <w:t xml:space="preserve"> </w:t>
      </w:r>
      <w:r w:rsidR="00FC590F" w:rsidRPr="009549C0">
        <w:rPr>
          <w:rFonts w:ascii="Arial" w:hAnsi="Arial" w:cs="Arial"/>
          <w:sz w:val="24"/>
          <w:szCs w:val="24"/>
        </w:rPr>
        <w:t xml:space="preserve">and for </w:t>
      </w:r>
      <w:r w:rsidRPr="009549C0">
        <w:rPr>
          <w:rFonts w:ascii="Arial" w:hAnsi="Arial" w:cs="Arial"/>
          <w:sz w:val="24"/>
          <w:szCs w:val="24"/>
        </w:rPr>
        <w:t>setting the ticket prices</w:t>
      </w:r>
      <w:r w:rsidR="00FC590F" w:rsidRPr="009549C0">
        <w:rPr>
          <w:rFonts w:ascii="Arial" w:hAnsi="Arial" w:cs="Arial"/>
          <w:sz w:val="24"/>
          <w:szCs w:val="24"/>
        </w:rPr>
        <w:t xml:space="preserve"> for same, if any</w:t>
      </w:r>
      <w:r w:rsidRPr="009549C0">
        <w:rPr>
          <w:rFonts w:ascii="Arial" w:hAnsi="Arial" w:cs="Arial"/>
          <w:sz w:val="24"/>
          <w:szCs w:val="24"/>
        </w:rPr>
        <w:t>.</w:t>
      </w:r>
    </w:p>
    <w:p w:rsidR="00BD539A" w:rsidRPr="009549C0" w:rsidRDefault="00BD539A" w:rsidP="000964A5">
      <w:pPr>
        <w:pStyle w:val="ListParagraph"/>
        <w:numPr>
          <w:ilvl w:val="0"/>
          <w:numId w:val="4"/>
        </w:numPr>
        <w:spacing w:after="0" w:line="240" w:lineRule="auto"/>
        <w:rPr>
          <w:rFonts w:ascii="Arial" w:hAnsi="Arial" w:cs="Arial"/>
          <w:b/>
          <w:sz w:val="24"/>
          <w:szCs w:val="24"/>
        </w:rPr>
      </w:pPr>
      <w:r w:rsidRPr="009549C0">
        <w:rPr>
          <w:rFonts w:ascii="Arial" w:hAnsi="Arial" w:cs="Arial"/>
          <w:sz w:val="24"/>
          <w:szCs w:val="24"/>
        </w:rPr>
        <w:t xml:space="preserve">The BD shall maintain a </w:t>
      </w:r>
      <w:r w:rsidR="004C420C" w:rsidRPr="009549C0">
        <w:rPr>
          <w:rFonts w:ascii="Arial" w:hAnsi="Arial" w:cs="Arial"/>
          <w:sz w:val="24"/>
          <w:szCs w:val="24"/>
        </w:rPr>
        <w:t>Corporation</w:t>
      </w:r>
      <w:r w:rsidRPr="009549C0">
        <w:rPr>
          <w:rFonts w:ascii="Arial" w:hAnsi="Arial" w:cs="Arial"/>
          <w:sz w:val="24"/>
          <w:szCs w:val="24"/>
        </w:rPr>
        <w:t xml:space="preserve"> website</w:t>
      </w:r>
      <w:r w:rsidR="00FC590F" w:rsidRPr="009549C0">
        <w:rPr>
          <w:rFonts w:ascii="Arial" w:hAnsi="Arial" w:cs="Arial"/>
          <w:sz w:val="24"/>
          <w:szCs w:val="24"/>
        </w:rPr>
        <w:t xml:space="preserve"> and for promptly posting any notices </w:t>
      </w:r>
      <w:r w:rsidR="0072245F" w:rsidRPr="009549C0">
        <w:rPr>
          <w:rFonts w:ascii="Arial" w:hAnsi="Arial" w:cs="Arial"/>
          <w:sz w:val="24"/>
          <w:szCs w:val="24"/>
        </w:rPr>
        <w:t xml:space="preserve">and </w:t>
      </w:r>
      <w:r w:rsidR="004D19FD" w:rsidRPr="009549C0">
        <w:rPr>
          <w:rFonts w:ascii="Arial" w:hAnsi="Arial" w:cs="Arial"/>
          <w:sz w:val="24"/>
          <w:szCs w:val="24"/>
        </w:rPr>
        <w:t>communications</w:t>
      </w:r>
      <w:r w:rsidR="0072245F" w:rsidRPr="009549C0">
        <w:rPr>
          <w:rFonts w:ascii="Arial" w:hAnsi="Arial" w:cs="Arial"/>
          <w:sz w:val="24"/>
          <w:szCs w:val="24"/>
        </w:rPr>
        <w:t xml:space="preserve"> </w:t>
      </w:r>
      <w:r w:rsidR="00FC590F" w:rsidRPr="009549C0">
        <w:rPr>
          <w:rFonts w:ascii="Arial" w:hAnsi="Arial" w:cs="Arial"/>
          <w:sz w:val="24"/>
          <w:szCs w:val="24"/>
        </w:rPr>
        <w:t>required by law or these Bylaw</w:t>
      </w:r>
      <w:r w:rsidR="004D19FD" w:rsidRPr="009549C0">
        <w:rPr>
          <w:rFonts w:ascii="Arial" w:hAnsi="Arial" w:cs="Arial"/>
          <w:sz w:val="24"/>
          <w:szCs w:val="24"/>
        </w:rPr>
        <w:t>s</w:t>
      </w:r>
      <w:r w:rsidR="00FC590F" w:rsidRPr="009549C0">
        <w:rPr>
          <w:rFonts w:ascii="Arial" w:hAnsi="Arial" w:cs="Arial"/>
          <w:sz w:val="24"/>
          <w:szCs w:val="24"/>
        </w:rPr>
        <w:t xml:space="preserve"> on it.</w:t>
      </w:r>
    </w:p>
    <w:p w:rsidR="00BD539A" w:rsidRPr="009549C0" w:rsidRDefault="00BD539A" w:rsidP="000964A5">
      <w:pPr>
        <w:pStyle w:val="ListParagraph"/>
        <w:numPr>
          <w:ilvl w:val="0"/>
          <w:numId w:val="4"/>
        </w:numPr>
        <w:spacing w:after="0" w:line="240" w:lineRule="auto"/>
        <w:rPr>
          <w:rFonts w:ascii="Arial" w:hAnsi="Arial" w:cs="Arial"/>
          <w:b/>
          <w:sz w:val="24"/>
          <w:szCs w:val="24"/>
        </w:rPr>
      </w:pPr>
      <w:r w:rsidRPr="009549C0">
        <w:rPr>
          <w:rFonts w:ascii="Arial" w:hAnsi="Arial" w:cs="Arial"/>
          <w:sz w:val="24"/>
          <w:szCs w:val="24"/>
        </w:rPr>
        <w:t xml:space="preserve">The BD shall approve a balanced budget prepared by the Treasurer for the next fiscal year </w:t>
      </w:r>
      <w:r w:rsidR="00FC590F" w:rsidRPr="009549C0">
        <w:rPr>
          <w:rFonts w:ascii="Arial" w:hAnsi="Arial" w:cs="Arial"/>
          <w:sz w:val="24"/>
          <w:szCs w:val="24"/>
        </w:rPr>
        <w:t xml:space="preserve">before </w:t>
      </w:r>
      <w:r w:rsidRPr="009549C0">
        <w:rPr>
          <w:rFonts w:ascii="Arial" w:hAnsi="Arial" w:cs="Arial"/>
          <w:sz w:val="24"/>
          <w:szCs w:val="24"/>
        </w:rPr>
        <w:t xml:space="preserve">the fiscal year-end and this budget shall be posted on the </w:t>
      </w:r>
      <w:r w:rsidR="004C420C" w:rsidRPr="009549C0">
        <w:rPr>
          <w:rFonts w:ascii="Arial" w:hAnsi="Arial" w:cs="Arial"/>
          <w:sz w:val="24"/>
          <w:szCs w:val="24"/>
        </w:rPr>
        <w:t>Corporation</w:t>
      </w:r>
      <w:r w:rsidRPr="009549C0">
        <w:rPr>
          <w:rFonts w:ascii="Arial" w:hAnsi="Arial" w:cs="Arial"/>
          <w:sz w:val="24"/>
          <w:szCs w:val="24"/>
        </w:rPr>
        <w:t>'s website</w:t>
      </w:r>
      <w:r w:rsidR="004D19FD" w:rsidRPr="009549C0">
        <w:rPr>
          <w:rFonts w:ascii="Arial" w:hAnsi="Arial" w:cs="Arial"/>
          <w:sz w:val="24"/>
          <w:szCs w:val="24"/>
        </w:rPr>
        <w:t xml:space="preserve"> and communicated </w:t>
      </w:r>
      <w:r w:rsidR="000140CD" w:rsidRPr="009549C0">
        <w:rPr>
          <w:rFonts w:ascii="Arial" w:hAnsi="Arial" w:cs="Arial"/>
          <w:sz w:val="24"/>
          <w:szCs w:val="24"/>
        </w:rPr>
        <w:t xml:space="preserve">by email </w:t>
      </w:r>
      <w:r w:rsidR="004D19FD" w:rsidRPr="009549C0">
        <w:rPr>
          <w:rFonts w:ascii="Arial" w:hAnsi="Arial" w:cs="Arial"/>
          <w:sz w:val="24"/>
          <w:szCs w:val="24"/>
        </w:rPr>
        <w:t xml:space="preserve">to those members who have provided a </w:t>
      </w:r>
      <w:r w:rsidR="000140CD" w:rsidRPr="009549C0">
        <w:rPr>
          <w:rFonts w:ascii="Arial" w:hAnsi="Arial" w:cs="Arial"/>
          <w:sz w:val="24"/>
          <w:szCs w:val="24"/>
        </w:rPr>
        <w:t>valid</w:t>
      </w:r>
      <w:r w:rsidR="004D19FD" w:rsidRPr="009549C0">
        <w:rPr>
          <w:rFonts w:ascii="Arial" w:hAnsi="Arial" w:cs="Arial"/>
          <w:sz w:val="24"/>
          <w:szCs w:val="24"/>
        </w:rPr>
        <w:t xml:space="preserve"> email address</w:t>
      </w:r>
      <w:r w:rsidRPr="009549C0">
        <w:rPr>
          <w:rFonts w:ascii="Arial" w:hAnsi="Arial" w:cs="Arial"/>
          <w:sz w:val="24"/>
          <w:szCs w:val="24"/>
        </w:rPr>
        <w:t>.</w:t>
      </w:r>
    </w:p>
    <w:p w:rsidR="00BD539A" w:rsidRPr="009549C0" w:rsidRDefault="000166BB" w:rsidP="000964A5">
      <w:pPr>
        <w:pStyle w:val="ListParagraph"/>
        <w:numPr>
          <w:ilvl w:val="0"/>
          <w:numId w:val="4"/>
        </w:numPr>
        <w:spacing w:after="0" w:line="240" w:lineRule="auto"/>
        <w:rPr>
          <w:rFonts w:ascii="Arial" w:hAnsi="Arial" w:cs="Arial"/>
          <w:b/>
          <w:sz w:val="24"/>
          <w:szCs w:val="24"/>
        </w:rPr>
      </w:pPr>
      <w:r w:rsidRPr="009549C0">
        <w:rPr>
          <w:rFonts w:ascii="Arial" w:hAnsi="Arial" w:cs="Arial"/>
          <w:sz w:val="24"/>
          <w:szCs w:val="24"/>
        </w:rPr>
        <w:t xml:space="preserve">The </w:t>
      </w:r>
      <w:r w:rsidR="00BD539A" w:rsidRPr="009549C0">
        <w:rPr>
          <w:rFonts w:ascii="Arial" w:hAnsi="Arial" w:cs="Arial"/>
          <w:sz w:val="24"/>
          <w:szCs w:val="24"/>
        </w:rPr>
        <w:t>BD</w:t>
      </w:r>
      <w:r w:rsidRPr="009549C0">
        <w:rPr>
          <w:rFonts w:ascii="Arial" w:hAnsi="Arial" w:cs="Arial"/>
          <w:sz w:val="24"/>
          <w:szCs w:val="24"/>
        </w:rPr>
        <w:t xml:space="preserve"> shall monitor </w:t>
      </w:r>
      <w:r w:rsidR="004D19FD" w:rsidRPr="009549C0">
        <w:rPr>
          <w:rFonts w:ascii="Arial" w:hAnsi="Arial" w:cs="Arial"/>
          <w:sz w:val="24"/>
          <w:szCs w:val="24"/>
        </w:rPr>
        <w:t xml:space="preserve">the corporation's </w:t>
      </w:r>
      <w:r w:rsidR="00910212" w:rsidRPr="009549C0">
        <w:rPr>
          <w:rFonts w:ascii="Arial" w:hAnsi="Arial" w:cs="Arial"/>
          <w:sz w:val="24"/>
          <w:szCs w:val="24"/>
        </w:rPr>
        <w:t xml:space="preserve">revenue and </w:t>
      </w:r>
      <w:r w:rsidRPr="009549C0">
        <w:rPr>
          <w:rFonts w:ascii="Arial" w:hAnsi="Arial" w:cs="Arial"/>
          <w:sz w:val="24"/>
          <w:szCs w:val="24"/>
        </w:rPr>
        <w:t xml:space="preserve">expenditures to ensure </w:t>
      </w:r>
      <w:r w:rsidR="00BD539A" w:rsidRPr="009549C0">
        <w:rPr>
          <w:rFonts w:ascii="Arial" w:hAnsi="Arial" w:cs="Arial"/>
          <w:sz w:val="24"/>
          <w:szCs w:val="24"/>
        </w:rPr>
        <w:t xml:space="preserve">that the </w:t>
      </w:r>
      <w:r w:rsidR="004C420C" w:rsidRPr="009549C0">
        <w:rPr>
          <w:rFonts w:ascii="Arial" w:hAnsi="Arial" w:cs="Arial"/>
          <w:sz w:val="24"/>
          <w:szCs w:val="24"/>
        </w:rPr>
        <w:t>Corporation</w:t>
      </w:r>
      <w:r w:rsidR="00BD539A" w:rsidRPr="009549C0">
        <w:rPr>
          <w:rFonts w:ascii="Arial" w:hAnsi="Arial" w:cs="Arial"/>
          <w:sz w:val="24"/>
          <w:szCs w:val="24"/>
        </w:rPr>
        <w:t>'s ac</w:t>
      </w:r>
      <w:r w:rsidR="00412E60" w:rsidRPr="009549C0">
        <w:rPr>
          <w:rFonts w:ascii="Arial" w:hAnsi="Arial" w:cs="Arial"/>
          <w:sz w:val="24"/>
          <w:szCs w:val="24"/>
        </w:rPr>
        <w:t>tiv</w:t>
      </w:r>
      <w:r w:rsidR="00BD539A" w:rsidRPr="009549C0">
        <w:rPr>
          <w:rFonts w:ascii="Arial" w:hAnsi="Arial" w:cs="Arial"/>
          <w:sz w:val="24"/>
          <w:szCs w:val="24"/>
        </w:rPr>
        <w:t>ities are run in a fiscally prudent manner.</w:t>
      </w:r>
    </w:p>
    <w:p w:rsidR="00AA5D8F" w:rsidRPr="009549C0" w:rsidRDefault="00EF55F7" w:rsidP="000964A5">
      <w:pPr>
        <w:pStyle w:val="ListParagraph"/>
        <w:numPr>
          <w:ilvl w:val="0"/>
          <w:numId w:val="4"/>
        </w:numPr>
        <w:spacing w:after="0" w:line="240" w:lineRule="auto"/>
        <w:rPr>
          <w:rFonts w:ascii="Arial" w:hAnsi="Arial" w:cs="Arial"/>
          <w:b/>
          <w:sz w:val="24"/>
          <w:szCs w:val="24"/>
        </w:rPr>
      </w:pPr>
      <w:r w:rsidRPr="009549C0">
        <w:rPr>
          <w:rFonts w:ascii="Arial" w:hAnsi="Arial" w:cs="Arial"/>
          <w:sz w:val="24"/>
          <w:szCs w:val="24"/>
        </w:rPr>
        <w:t>T</w:t>
      </w:r>
      <w:r w:rsidR="00AA5D8F" w:rsidRPr="009549C0">
        <w:rPr>
          <w:rFonts w:ascii="Arial" w:hAnsi="Arial" w:cs="Arial"/>
          <w:sz w:val="24"/>
          <w:szCs w:val="24"/>
        </w:rPr>
        <w:t>he BD m</w:t>
      </w:r>
      <w:r w:rsidRPr="009549C0">
        <w:rPr>
          <w:rFonts w:ascii="Arial" w:hAnsi="Arial" w:cs="Arial"/>
          <w:sz w:val="24"/>
          <w:szCs w:val="24"/>
        </w:rPr>
        <w:t>ust</w:t>
      </w:r>
      <w:r w:rsidR="00AA5D8F" w:rsidRPr="009549C0">
        <w:rPr>
          <w:rFonts w:ascii="Arial" w:hAnsi="Arial" w:cs="Arial"/>
          <w:sz w:val="24"/>
          <w:szCs w:val="24"/>
        </w:rPr>
        <w:t xml:space="preserve"> designate a member who is Florida resident to be the </w:t>
      </w:r>
      <w:r w:rsidR="004C420C" w:rsidRPr="009549C0">
        <w:rPr>
          <w:rFonts w:ascii="Arial" w:hAnsi="Arial" w:cs="Arial"/>
          <w:sz w:val="24"/>
          <w:szCs w:val="24"/>
        </w:rPr>
        <w:t>Corporation</w:t>
      </w:r>
      <w:r w:rsidR="00AA5D8F" w:rsidRPr="009549C0">
        <w:rPr>
          <w:rFonts w:ascii="Arial" w:hAnsi="Arial" w:cs="Arial"/>
          <w:sz w:val="24"/>
          <w:szCs w:val="24"/>
        </w:rPr>
        <w:t xml:space="preserve">'s Resident Agent and use their address as the </w:t>
      </w:r>
      <w:r w:rsidR="004C420C" w:rsidRPr="009549C0">
        <w:rPr>
          <w:rFonts w:ascii="Arial" w:hAnsi="Arial" w:cs="Arial"/>
          <w:sz w:val="24"/>
          <w:szCs w:val="24"/>
        </w:rPr>
        <w:t>Corporation</w:t>
      </w:r>
      <w:r w:rsidR="00AA5D8F" w:rsidRPr="009549C0">
        <w:rPr>
          <w:rFonts w:ascii="Arial" w:hAnsi="Arial" w:cs="Arial"/>
          <w:sz w:val="24"/>
          <w:szCs w:val="24"/>
        </w:rPr>
        <w:t>'s registered office</w:t>
      </w:r>
      <w:r w:rsidRPr="009549C0">
        <w:rPr>
          <w:rFonts w:ascii="Arial" w:hAnsi="Arial" w:cs="Arial"/>
          <w:sz w:val="24"/>
          <w:szCs w:val="24"/>
        </w:rPr>
        <w:t xml:space="preserve"> and ensure this is included in their annual filing with Sunbiz.</w:t>
      </w:r>
      <w:r w:rsidR="007755F6" w:rsidRPr="009549C0">
        <w:rPr>
          <w:rFonts w:ascii="Arial" w:hAnsi="Arial" w:cs="Arial"/>
          <w:sz w:val="24"/>
          <w:szCs w:val="24"/>
        </w:rPr>
        <w:t xml:space="preserve"> </w:t>
      </w:r>
      <w:r w:rsidR="00910212" w:rsidRPr="009549C0">
        <w:rPr>
          <w:rFonts w:ascii="Arial" w:hAnsi="Arial" w:cs="Arial"/>
          <w:sz w:val="24"/>
          <w:szCs w:val="24"/>
        </w:rPr>
        <w:t xml:space="preserve"> </w:t>
      </w:r>
      <w:r w:rsidR="007755F6" w:rsidRPr="009549C0">
        <w:rPr>
          <w:rFonts w:ascii="Arial" w:hAnsi="Arial" w:cs="Arial"/>
          <w:sz w:val="24"/>
          <w:szCs w:val="24"/>
        </w:rPr>
        <w:t>Should the agent cease to be the agent, for any reason, the law requires that they be replaced within 30 days.</w:t>
      </w:r>
    </w:p>
    <w:p w:rsidR="003757F1" w:rsidRPr="009549C0" w:rsidRDefault="003757F1" w:rsidP="000964A5">
      <w:pPr>
        <w:pStyle w:val="ListParagraph"/>
        <w:numPr>
          <w:ilvl w:val="0"/>
          <w:numId w:val="4"/>
        </w:numPr>
        <w:spacing w:after="0" w:line="240" w:lineRule="auto"/>
        <w:rPr>
          <w:rFonts w:ascii="Arial" w:hAnsi="Arial" w:cs="Arial"/>
          <w:sz w:val="24"/>
          <w:szCs w:val="24"/>
        </w:rPr>
      </w:pPr>
      <w:r w:rsidRPr="009549C0">
        <w:rPr>
          <w:rFonts w:ascii="Arial" w:hAnsi="Arial" w:cs="Arial"/>
          <w:sz w:val="24"/>
          <w:szCs w:val="24"/>
        </w:rPr>
        <w:t xml:space="preserve">Meetings of the BD may be run secretarially by email, or electronically, by phone or by Zoom, as but two examples, and all meetings will be convened by the President on their agenda. </w:t>
      </w:r>
    </w:p>
    <w:p w:rsidR="004D19FD" w:rsidRPr="009549C0" w:rsidRDefault="004D19FD" w:rsidP="000964A5">
      <w:pPr>
        <w:pStyle w:val="ListParagraph"/>
        <w:numPr>
          <w:ilvl w:val="0"/>
          <w:numId w:val="4"/>
        </w:numPr>
        <w:spacing w:after="0" w:line="240" w:lineRule="auto"/>
        <w:rPr>
          <w:rFonts w:ascii="Arial" w:hAnsi="Arial" w:cs="Arial"/>
          <w:b/>
          <w:sz w:val="24"/>
          <w:szCs w:val="24"/>
        </w:rPr>
      </w:pPr>
      <w:r w:rsidRPr="009549C0">
        <w:rPr>
          <w:rFonts w:ascii="Arial" w:hAnsi="Arial" w:cs="Arial"/>
          <w:sz w:val="24"/>
          <w:szCs w:val="24"/>
        </w:rPr>
        <w:t xml:space="preserve">A quorum of </w:t>
      </w:r>
      <w:r w:rsidR="003757F1" w:rsidRPr="009549C0">
        <w:rPr>
          <w:rFonts w:ascii="Arial" w:hAnsi="Arial" w:cs="Arial"/>
          <w:sz w:val="24"/>
          <w:szCs w:val="24"/>
        </w:rPr>
        <w:t>the BD for all votes</w:t>
      </w:r>
      <w:r w:rsidRPr="009549C0">
        <w:rPr>
          <w:rFonts w:ascii="Arial" w:hAnsi="Arial" w:cs="Arial"/>
          <w:sz w:val="24"/>
          <w:szCs w:val="24"/>
        </w:rPr>
        <w:t xml:space="preserve"> is a simple majority</w:t>
      </w:r>
      <w:r w:rsidR="003757F1" w:rsidRPr="009549C0">
        <w:rPr>
          <w:rFonts w:ascii="Arial" w:hAnsi="Arial" w:cs="Arial"/>
          <w:sz w:val="24"/>
          <w:szCs w:val="24"/>
        </w:rPr>
        <w:t xml:space="preserve"> of the BD</w:t>
      </w:r>
      <w:r w:rsidRPr="009549C0">
        <w:rPr>
          <w:rFonts w:ascii="Arial" w:hAnsi="Arial" w:cs="Arial"/>
          <w:sz w:val="24"/>
          <w:szCs w:val="24"/>
        </w:rPr>
        <w:t>.</w:t>
      </w:r>
      <w:r w:rsidR="003757F1" w:rsidRPr="009549C0">
        <w:rPr>
          <w:rFonts w:ascii="Arial" w:hAnsi="Arial" w:cs="Arial"/>
          <w:sz w:val="24"/>
          <w:szCs w:val="24"/>
        </w:rPr>
        <w:t xml:space="preserve">  Should there be a tie, the motion will be tabled to be brought up again at the next meeting of the BD.</w:t>
      </w:r>
    </w:p>
    <w:p w:rsidR="004D19FD" w:rsidRPr="009549C0" w:rsidRDefault="004D19FD" w:rsidP="000964A5">
      <w:pPr>
        <w:pStyle w:val="ListParagraph"/>
        <w:numPr>
          <w:ilvl w:val="0"/>
          <w:numId w:val="4"/>
        </w:numPr>
        <w:spacing w:after="0" w:line="240" w:lineRule="auto"/>
        <w:rPr>
          <w:rFonts w:ascii="Arial" w:hAnsi="Arial" w:cs="Arial"/>
          <w:b/>
          <w:sz w:val="24"/>
          <w:szCs w:val="24"/>
        </w:rPr>
      </w:pPr>
      <w:r w:rsidRPr="009549C0">
        <w:rPr>
          <w:rFonts w:ascii="Arial" w:hAnsi="Arial" w:cs="Arial"/>
          <w:sz w:val="24"/>
          <w:szCs w:val="24"/>
        </w:rPr>
        <w:t xml:space="preserve">The BD may authorize a loan to an </w:t>
      </w:r>
      <w:r w:rsidR="00181AD4">
        <w:rPr>
          <w:rFonts w:ascii="Arial" w:hAnsi="Arial" w:cs="Arial"/>
          <w:sz w:val="24"/>
          <w:szCs w:val="24"/>
        </w:rPr>
        <w:t xml:space="preserve">Event </w:t>
      </w:r>
      <w:r w:rsidR="00371BA8">
        <w:rPr>
          <w:rFonts w:ascii="Arial" w:hAnsi="Arial" w:cs="Arial"/>
          <w:sz w:val="24"/>
          <w:szCs w:val="24"/>
        </w:rPr>
        <w:t>Coordinator</w:t>
      </w:r>
      <w:r w:rsidRPr="009549C0">
        <w:rPr>
          <w:rFonts w:ascii="Arial" w:hAnsi="Arial" w:cs="Arial"/>
          <w:sz w:val="24"/>
          <w:szCs w:val="24"/>
        </w:rPr>
        <w:t xml:space="preserve"> should it see fit</w:t>
      </w:r>
      <w:r w:rsidR="0002404A" w:rsidRPr="009549C0">
        <w:rPr>
          <w:rFonts w:ascii="Arial" w:hAnsi="Arial" w:cs="Arial"/>
          <w:sz w:val="24"/>
          <w:szCs w:val="24"/>
        </w:rPr>
        <w:t xml:space="preserve">. No loans may be authorized to </w:t>
      </w:r>
      <w:r w:rsidR="007843CF" w:rsidRPr="009549C0">
        <w:rPr>
          <w:rFonts w:ascii="Arial" w:hAnsi="Arial" w:cs="Arial"/>
          <w:sz w:val="24"/>
          <w:szCs w:val="24"/>
        </w:rPr>
        <w:t>a member of the BD</w:t>
      </w:r>
      <w:r w:rsidR="005B7828">
        <w:rPr>
          <w:rStyle w:val="FootnoteReference"/>
          <w:rFonts w:ascii="Arial" w:hAnsi="Arial" w:cs="Arial"/>
          <w:sz w:val="24"/>
          <w:szCs w:val="24"/>
        </w:rPr>
        <w:footnoteReference w:id="1"/>
      </w:r>
      <w:r w:rsidR="007843CF" w:rsidRPr="009549C0">
        <w:rPr>
          <w:rFonts w:ascii="Arial" w:hAnsi="Arial" w:cs="Arial"/>
          <w:sz w:val="24"/>
          <w:szCs w:val="24"/>
        </w:rPr>
        <w:t>.</w:t>
      </w:r>
    </w:p>
    <w:p w:rsidR="0002404A" w:rsidRPr="009549C0" w:rsidRDefault="0002404A" w:rsidP="000964A5">
      <w:pPr>
        <w:pStyle w:val="ListParagraph"/>
        <w:numPr>
          <w:ilvl w:val="0"/>
          <w:numId w:val="4"/>
        </w:numPr>
        <w:spacing w:after="0" w:line="240" w:lineRule="auto"/>
        <w:rPr>
          <w:rFonts w:ascii="Arial" w:hAnsi="Arial" w:cs="Arial"/>
          <w:sz w:val="24"/>
          <w:szCs w:val="24"/>
        </w:rPr>
      </w:pPr>
      <w:r w:rsidRPr="009549C0">
        <w:rPr>
          <w:rFonts w:ascii="Arial" w:hAnsi="Arial" w:cs="Arial"/>
          <w:sz w:val="24"/>
          <w:szCs w:val="24"/>
        </w:rPr>
        <w:t xml:space="preserve">The BD may amend </w:t>
      </w:r>
      <w:r w:rsidR="00E95488" w:rsidRPr="009549C0">
        <w:rPr>
          <w:rFonts w:ascii="Arial" w:hAnsi="Arial" w:cs="Arial"/>
          <w:sz w:val="24"/>
          <w:szCs w:val="24"/>
        </w:rPr>
        <w:t>its</w:t>
      </w:r>
      <w:r w:rsidRPr="009549C0">
        <w:rPr>
          <w:rFonts w:ascii="Arial" w:hAnsi="Arial" w:cs="Arial"/>
          <w:sz w:val="24"/>
          <w:szCs w:val="24"/>
        </w:rPr>
        <w:t xml:space="preserve"> Articles of </w:t>
      </w:r>
      <w:r w:rsidR="00E95488" w:rsidRPr="009549C0">
        <w:rPr>
          <w:rFonts w:ascii="Arial" w:hAnsi="Arial" w:cs="Arial"/>
          <w:sz w:val="24"/>
          <w:szCs w:val="24"/>
        </w:rPr>
        <w:t>I</w:t>
      </w:r>
      <w:r w:rsidRPr="009549C0">
        <w:rPr>
          <w:rFonts w:ascii="Arial" w:hAnsi="Arial" w:cs="Arial"/>
          <w:sz w:val="24"/>
          <w:szCs w:val="24"/>
        </w:rPr>
        <w:t>ncorporation by a unanimous vote</w:t>
      </w:r>
      <w:r w:rsidR="003757F1" w:rsidRPr="009549C0">
        <w:rPr>
          <w:rFonts w:ascii="Arial" w:hAnsi="Arial" w:cs="Arial"/>
          <w:sz w:val="24"/>
          <w:szCs w:val="24"/>
        </w:rPr>
        <w:t>, and then must take the appropriate steps to file the amendments with the Florida Department of State</w:t>
      </w:r>
      <w:r w:rsidRPr="009549C0">
        <w:rPr>
          <w:rFonts w:ascii="Arial" w:hAnsi="Arial" w:cs="Arial"/>
          <w:sz w:val="24"/>
          <w:szCs w:val="24"/>
        </w:rPr>
        <w:t>.</w:t>
      </w:r>
    </w:p>
    <w:p w:rsidR="00BD539A" w:rsidRPr="007120EF" w:rsidRDefault="00BD539A" w:rsidP="00523B6C">
      <w:pPr>
        <w:pStyle w:val="ListParagraph"/>
        <w:spacing w:after="0" w:line="240" w:lineRule="auto"/>
        <w:ind w:left="0"/>
        <w:rPr>
          <w:rFonts w:ascii="Arial" w:hAnsi="Arial" w:cs="Arial"/>
          <w:sz w:val="24"/>
          <w:szCs w:val="24"/>
        </w:rPr>
      </w:pPr>
    </w:p>
    <w:p w:rsidR="00BD539A" w:rsidRPr="000964A5" w:rsidRDefault="00523B6C" w:rsidP="00523B6C">
      <w:pPr>
        <w:spacing w:after="0" w:line="240" w:lineRule="auto"/>
        <w:rPr>
          <w:rFonts w:ascii="Arial" w:hAnsi="Arial" w:cs="Arial"/>
          <w:b/>
          <w:sz w:val="24"/>
          <w:szCs w:val="24"/>
          <w:u w:val="single"/>
        </w:rPr>
      </w:pPr>
      <w:r w:rsidRPr="000964A5">
        <w:rPr>
          <w:rFonts w:ascii="Arial" w:hAnsi="Arial" w:cs="Arial"/>
          <w:b/>
          <w:sz w:val="24"/>
          <w:szCs w:val="24"/>
          <w:u w:val="single"/>
        </w:rPr>
        <w:t xml:space="preserve">6. </w:t>
      </w:r>
      <w:r w:rsidR="00BD539A" w:rsidRPr="000964A5">
        <w:rPr>
          <w:rFonts w:ascii="Arial" w:hAnsi="Arial" w:cs="Arial"/>
          <w:b/>
          <w:sz w:val="24"/>
          <w:szCs w:val="24"/>
          <w:u w:val="single"/>
        </w:rPr>
        <w:t xml:space="preserve">Duties of the </w:t>
      </w:r>
      <w:r w:rsidR="007843CF" w:rsidRPr="000964A5">
        <w:rPr>
          <w:rFonts w:ascii="Arial" w:hAnsi="Arial" w:cs="Arial"/>
          <w:b/>
          <w:sz w:val="24"/>
          <w:szCs w:val="24"/>
          <w:u w:val="single"/>
        </w:rPr>
        <w:t>Members of the BD</w:t>
      </w:r>
    </w:p>
    <w:p w:rsidR="00523B6C" w:rsidRPr="007120EF" w:rsidRDefault="00523B6C" w:rsidP="00523B6C">
      <w:pPr>
        <w:spacing w:after="0" w:line="240" w:lineRule="auto"/>
        <w:rPr>
          <w:rFonts w:ascii="Arial" w:hAnsi="Arial" w:cs="Arial"/>
          <w:b/>
          <w:sz w:val="24"/>
          <w:szCs w:val="24"/>
        </w:rPr>
      </w:pPr>
    </w:p>
    <w:p w:rsidR="00BD539A" w:rsidRPr="007120EF" w:rsidRDefault="007120EF" w:rsidP="00523B6C">
      <w:pPr>
        <w:spacing w:after="0" w:line="240" w:lineRule="auto"/>
        <w:rPr>
          <w:rFonts w:ascii="Arial" w:hAnsi="Arial" w:cs="Arial"/>
          <w:b/>
          <w:sz w:val="24"/>
          <w:szCs w:val="24"/>
        </w:rPr>
      </w:pPr>
      <w:r>
        <w:rPr>
          <w:rFonts w:ascii="Arial" w:hAnsi="Arial" w:cs="Arial"/>
          <w:b/>
          <w:sz w:val="24"/>
          <w:szCs w:val="24"/>
        </w:rPr>
        <w:t>President</w:t>
      </w:r>
    </w:p>
    <w:p w:rsidR="00BD539A" w:rsidRPr="009549C0" w:rsidRDefault="00BD539A" w:rsidP="000964A5">
      <w:pPr>
        <w:pStyle w:val="ListParagraph"/>
        <w:numPr>
          <w:ilvl w:val="0"/>
          <w:numId w:val="5"/>
        </w:numPr>
        <w:spacing w:after="0" w:line="240" w:lineRule="auto"/>
        <w:rPr>
          <w:rFonts w:ascii="Arial" w:hAnsi="Arial" w:cs="Arial"/>
          <w:sz w:val="24"/>
          <w:szCs w:val="24"/>
        </w:rPr>
      </w:pPr>
      <w:r w:rsidRPr="009549C0">
        <w:rPr>
          <w:rFonts w:ascii="Arial" w:hAnsi="Arial" w:cs="Arial"/>
          <w:sz w:val="24"/>
          <w:szCs w:val="24"/>
        </w:rPr>
        <w:t xml:space="preserve">Provides oversight of the operations of the </w:t>
      </w:r>
      <w:r w:rsidR="004C420C" w:rsidRPr="009549C0">
        <w:rPr>
          <w:rFonts w:ascii="Arial" w:hAnsi="Arial" w:cs="Arial"/>
          <w:sz w:val="24"/>
          <w:szCs w:val="24"/>
        </w:rPr>
        <w:t>Corporation</w:t>
      </w:r>
      <w:r w:rsidRPr="009549C0">
        <w:rPr>
          <w:rFonts w:ascii="Arial" w:hAnsi="Arial" w:cs="Arial"/>
          <w:sz w:val="24"/>
          <w:szCs w:val="24"/>
        </w:rPr>
        <w:t>.</w:t>
      </w:r>
    </w:p>
    <w:p w:rsidR="00BD539A" w:rsidRPr="009549C0" w:rsidRDefault="00BD539A" w:rsidP="000964A5">
      <w:pPr>
        <w:pStyle w:val="ListParagraph"/>
        <w:numPr>
          <w:ilvl w:val="0"/>
          <w:numId w:val="5"/>
        </w:numPr>
        <w:spacing w:after="0" w:line="240" w:lineRule="auto"/>
        <w:rPr>
          <w:rFonts w:ascii="Arial" w:hAnsi="Arial" w:cs="Arial"/>
          <w:sz w:val="24"/>
          <w:szCs w:val="24"/>
        </w:rPr>
      </w:pPr>
      <w:r w:rsidRPr="009549C0">
        <w:rPr>
          <w:rFonts w:ascii="Arial" w:hAnsi="Arial" w:cs="Arial"/>
          <w:sz w:val="24"/>
          <w:szCs w:val="24"/>
        </w:rPr>
        <w:t xml:space="preserve">Calls and chairs all General and BD meetings and provides an agenda for </w:t>
      </w:r>
      <w:r w:rsidR="004D19FD" w:rsidRPr="009549C0">
        <w:rPr>
          <w:rFonts w:ascii="Arial" w:hAnsi="Arial" w:cs="Arial"/>
          <w:sz w:val="24"/>
          <w:szCs w:val="24"/>
        </w:rPr>
        <w:t>same</w:t>
      </w:r>
      <w:r w:rsidRPr="009549C0">
        <w:rPr>
          <w:rFonts w:ascii="Arial" w:hAnsi="Arial" w:cs="Arial"/>
          <w:sz w:val="24"/>
          <w:szCs w:val="24"/>
        </w:rPr>
        <w:t>.</w:t>
      </w:r>
      <w:r w:rsidRPr="009549C0">
        <w:rPr>
          <w:rFonts w:ascii="Arial" w:hAnsi="Arial" w:cs="Arial"/>
          <w:sz w:val="24"/>
          <w:szCs w:val="24"/>
          <w:lang w:eastAsia="en-US"/>
        </w:rPr>
        <w:t xml:space="preserve"> </w:t>
      </w:r>
    </w:p>
    <w:p w:rsidR="00BD539A" w:rsidRPr="009549C0" w:rsidRDefault="00BD539A" w:rsidP="000964A5">
      <w:pPr>
        <w:pStyle w:val="ListParagraph"/>
        <w:numPr>
          <w:ilvl w:val="0"/>
          <w:numId w:val="5"/>
        </w:numPr>
        <w:spacing w:after="0" w:line="240" w:lineRule="auto"/>
        <w:rPr>
          <w:rFonts w:ascii="Arial" w:hAnsi="Arial" w:cs="Arial"/>
          <w:sz w:val="24"/>
          <w:szCs w:val="24"/>
        </w:rPr>
      </w:pPr>
      <w:r w:rsidRPr="009549C0">
        <w:rPr>
          <w:rFonts w:ascii="Arial" w:hAnsi="Arial" w:cs="Arial"/>
          <w:sz w:val="24"/>
          <w:szCs w:val="24"/>
        </w:rPr>
        <w:t xml:space="preserve">Appoints non-voting </w:t>
      </w:r>
      <w:r w:rsidR="00181AD4">
        <w:rPr>
          <w:rFonts w:ascii="Arial" w:hAnsi="Arial" w:cs="Arial"/>
          <w:sz w:val="24"/>
          <w:szCs w:val="24"/>
        </w:rPr>
        <w:t xml:space="preserve">Event </w:t>
      </w:r>
      <w:r w:rsidR="00371BA8">
        <w:rPr>
          <w:rFonts w:ascii="Arial" w:hAnsi="Arial" w:cs="Arial"/>
          <w:sz w:val="24"/>
          <w:szCs w:val="24"/>
        </w:rPr>
        <w:t>Coordinator</w:t>
      </w:r>
      <w:r w:rsidR="00371BA8" w:rsidRPr="009549C0">
        <w:rPr>
          <w:rFonts w:ascii="Arial" w:hAnsi="Arial" w:cs="Arial"/>
          <w:sz w:val="24"/>
          <w:szCs w:val="24"/>
        </w:rPr>
        <w:t>s</w:t>
      </w:r>
      <w:r w:rsidRPr="009549C0">
        <w:rPr>
          <w:rFonts w:ascii="Arial" w:hAnsi="Arial" w:cs="Arial"/>
          <w:sz w:val="24"/>
          <w:szCs w:val="24"/>
        </w:rPr>
        <w:t xml:space="preserve"> with BD approval;</w:t>
      </w:r>
    </w:p>
    <w:p w:rsidR="00BD539A" w:rsidRPr="009549C0" w:rsidRDefault="00BD539A" w:rsidP="000964A5">
      <w:pPr>
        <w:pStyle w:val="ListParagraph"/>
        <w:numPr>
          <w:ilvl w:val="0"/>
          <w:numId w:val="5"/>
        </w:numPr>
        <w:spacing w:after="0" w:line="240" w:lineRule="auto"/>
        <w:rPr>
          <w:rFonts w:ascii="Arial" w:hAnsi="Arial" w:cs="Arial"/>
          <w:sz w:val="24"/>
          <w:szCs w:val="24"/>
        </w:rPr>
      </w:pPr>
      <w:r w:rsidRPr="009549C0">
        <w:rPr>
          <w:rFonts w:ascii="Arial" w:hAnsi="Arial" w:cs="Arial"/>
          <w:sz w:val="24"/>
          <w:szCs w:val="24"/>
        </w:rPr>
        <w:t xml:space="preserve">Conducts or arranges all publicity for the </w:t>
      </w:r>
      <w:r w:rsidR="004C420C" w:rsidRPr="009549C0">
        <w:rPr>
          <w:rFonts w:ascii="Arial" w:hAnsi="Arial" w:cs="Arial"/>
          <w:sz w:val="24"/>
          <w:szCs w:val="24"/>
        </w:rPr>
        <w:t>Corporation</w:t>
      </w:r>
      <w:r w:rsidRPr="009549C0">
        <w:rPr>
          <w:rFonts w:ascii="Arial" w:hAnsi="Arial" w:cs="Arial"/>
          <w:sz w:val="24"/>
          <w:szCs w:val="24"/>
        </w:rPr>
        <w:t>, including the writing of the OTOW Newspaper article each month of their Presidency.</w:t>
      </w:r>
    </w:p>
    <w:p w:rsidR="00BD539A" w:rsidRPr="006D2239" w:rsidRDefault="00BD539A" w:rsidP="000964A5">
      <w:pPr>
        <w:pStyle w:val="ListParagraph"/>
        <w:numPr>
          <w:ilvl w:val="0"/>
          <w:numId w:val="5"/>
        </w:numPr>
        <w:spacing w:after="0" w:line="240" w:lineRule="auto"/>
        <w:rPr>
          <w:rFonts w:ascii="Arial" w:hAnsi="Arial" w:cs="Arial"/>
          <w:sz w:val="24"/>
          <w:szCs w:val="24"/>
        </w:rPr>
      </w:pPr>
      <w:r w:rsidRPr="009549C0">
        <w:rPr>
          <w:rFonts w:ascii="Arial" w:hAnsi="Arial" w:cs="Arial"/>
          <w:sz w:val="24"/>
          <w:szCs w:val="24"/>
        </w:rPr>
        <w:t xml:space="preserve">Is the Event Coordinator for the </w:t>
      </w:r>
      <w:r w:rsidR="00181AD4">
        <w:rPr>
          <w:rFonts w:ascii="Arial" w:hAnsi="Arial" w:cs="Arial"/>
          <w:sz w:val="24"/>
          <w:szCs w:val="24"/>
        </w:rPr>
        <w:t>s</w:t>
      </w:r>
      <w:r w:rsidR="006D2239">
        <w:rPr>
          <w:rFonts w:ascii="Arial" w:hAnsi="Arial" w:cs="Arial"/>
          <w:sz w:val="24"/>
          <w:szCs w:val="24"/>
        </w:rPr>
        <w:t>econd</w:t>
      </w:r>
      <w:r w:rsidRPr="006D2239">
        <w:rPr>
          <w:rFonts w:ascii="Arial" w:hAnsi="Arial" w:cs="Arial"/>
          <w:sz w:val="24"/>
          <w:szCs w:val="24"/>
        </w:rPr>
        <w:t xml:space="preserve"> Dinner Dance</w:t>
      </w:r>
      <w:r w:rsidR="004D19FD" w:rsidRPr="006D2239">
        <w:rPr>
          <w:rFonts w:ascii="Arial" w:hAnsi="Arial" w:cs="Arial"/>
          <w:sz w:val="24"/>
          <w:szCs w:val="24"/>
        </w:rPr>
        <w:t xml:space="preserve"> </w:t>
      </w:r>
      <w:r w:rsidR="00523B6C" w:rsidRPr="006D2239">
        <w:rPr>
          <w:rFonts w:ascii="Arial" w:hAnsi="Arial" w:cs="Arial"/>
          <w:sz w:val="24"/>
          <w:szCs w:val="24"/>
        </w:rPr>
        <w:t>(</w:t>
      </w:r>
      <w:r w:rsidR="006D2239">
        <w:rPr>
          <w:rFonts w:ascii="Arial" w:hAnsi="Arial" w:cs="Arial"/>
          <w:sz w:val="24"/>
          <w:szCs w:val="24"/>
        </w:rPr>
        <w:t>Friendship</w:t>
      </w:r>
      <w:r w:rsidR="00523B6C" w:rsidRPr="006D2239">
        <w:rPr>
          <w:rFonts w:ascii="Arial" w:hAnsi="Arial" w:cs="Arial"/>
          <w:sz w:val="24"/>
          <w:szCs w:val="24"/>
        </w:rPr>
        <w:t xml:space="preserve">) </w:t>
      </w:r>
      <w:r w:rsidR="004D19FD" w:rsidRPr="006D2239">
        <w:rPr>
          <w:rFonts w:ascii="Arial" w:hAnsi="Arial" w:cs="Arial"/>
          <w:sz w:val="24"/>
          <w:szCs w:val="24"/>
        </w:rPr>
        <w:t>each season</w:t>
      </w:r>
      <w:r w:rsidR="00523B6C" w:rsidRPr="006D2239">
        <w:rPr>
          <w:rFonts w:ascii="Arial" w:hAnsi="Arial" w:cs="Arial"/>
          <w:sz w:val="24"/>
          <w:szCs w:val="24"/>
        </w:rPr>
        <w:t>.</w:t>
      </w:r>
    </w:p>
    <w:p w:rsidR="00BD539A" w:rsidRPr="009549C0" w:rsidRDefault="00296C9C" w:rsidP="000964A5">
      <w:pPr>
        <w:pStyle w:val="ListParagraph"/>
        <w:numPr>
          <w:ilvl w:val="0"/>
          <w:numId w:val="5"/>
        </w:numPr>
        <w:spacing w:after="0" w:line="240" w:lineRule="auto"/>
        <w:rPr>
          <w:rFonts w:ascii="Arial" w:hAnsi="Arial" w:cs="Arial"/>
          <w:sz w:val="24"/>
          <w:szCs w:val="24"/>
        </w:rPr>
      </w:pPr>
      <w:r w:rsidRPr="009549C0">
        <w:rPr>
          <w:rFonts w:ascii="Arial" w:hAnsi="Arial" w:cs="Arial"/>
          <w:sz w:val="24"/>
          <w:szCs w:val="24"/>
        </w:rPr>
        <w:t>Always promotes the Corporation</w:t>
      </w:r>
      <w:r w:rsidR="00BD539A" w:rsidRPr="009549C0">
        <w:rPr>
          <w:rFonts w:ascii="Arial" w:hAnsi="Arial" w:cs="Arial"/>
          <w:sz w:val="24"/>
          <w:szCs w:val="24"/>
        </w:rPr>
        <w:t>.</w:t>
      </w:r>
    </w:p>
    <w:p w:rsidR="00BD539A" w:rsidRPr="007120EF" w:rsidRDefault="00BD539A" w:rsidP="00523B6C">
      <w:pPr>
        <w:spacing w:after="0" w:line="240" w:lineRule="auto"/>
        <w:rPr>
          <w:rFonts w:ascii="Arial" w:hAnsi="Arial" w:cs="Arial"/>
          <w:sz w:val="24"/>
          <w:szCs w:val="24"/>
        </w:rPr>
      </w:pPr>
    </w:p>
    <w:p w:rsidR="00BD539A" w:rsidRPr="007120EF" w:rsidRDefault="00523B6C" w:rsidP="00523B6C">
      <w:pPr>
        <w:spacing w:after="0" w:line="240" w:lineRule="auto"/>
        <w:rPr>
          <w:rFonts w:ascii="Arial" w:hAnsi="Arial" w:cs="Arial"/>
          <w:b/>
          <w:sz w:val="24"/>
          <w:szCs w:val="24"/>
        </w:rPr>
      </w:pPr>
      <w:r>
        <w:rPr>
          <w:rFonts w:ascii="Arial" w:hAnsi="Arial" w:cs="Arial"/>
          <w:b/>
          <w:sz w:val="24"/>
          <w:szCs w:val="24"/>
        </w:rPr>
        <w:t xml:space="preserve">First </w:t>
      </w:r>
      <w:r w:rsidR="00BD539A" w:rsidRPr="007120EF">
        <w:rPr>
          <w:rFonts w:ascii="Arial" w:hAnsi="Arial" w:cs="Arial"/>
          <w:b/>
          <w:sz w:val="24"/>
          <w:szCs w:val="24"/>
        </w:rPr>
        <w:t>Vice-President</w:t>
      </w:r>
      <w:r w:rsidR="00BD539A" w:rsidRPr="007120EF">
        <w:rPr>
          <w:rFonts w:ascii="Arial" w:hAnsi="Arial" w:cs="Arial"/>
          <w:sz w:val="24"/>
          <w:szCs w:val="24"/>
        </w:rPr>
        <w:t xml:space="preserve"> </w:t>
      </w:r>
    </w:p>
    <w:p w:rsidR="00BD539A" w:rsidRPr="009549C0" w:rsidRDefault="00BD539A" w:rsidP="000964A5">
      <w:pPr>
        <w:pStyle w:val="ListParagraph"/>
        <w:numPr>
          <w:ilvl w:val="0"/>
          <w:numId w:val="6"/>
        </w:numPr>
        <w:spacing w:after="0" w:line="240" w:lineRule="auto"/>
        <w:rPr>
          <w:rFonts w:ascii="Arial" w:hAnsi="Arial" w:cs="Arial"/>
          <w:sz w:val="24"/>
          <w:szCs w:val="24"/>
        </w:rPr>
      </w:pPr>
      <w:r w:rsidRPr="009549C0">
        <w:rPr>
          <w:rFonts w:ascii="Arial" w:hAnsi="Arial" w:cs="Arial"/>
          <w:sz w:val="24"/>
          <w:szCs w:val="24"/>
        </w:rPr>
        <w:t>Discharges all the duties of the President in their absence;</w:t>
      </w:r>
    </w:p>
    <w:p w:rsidR="00BD539A" w:rsidRPr="009549C0" w:rsidRDefault="00BD539A" w:rsidP="000964A5">
      <w:pPr>
        <w:pStyle w:val="ListParagraph"/>
        <w:numPr>
          <w:ilvl w:val="0"/>
          <w:numId w:val="6"/>
        </w:numPr>
        <w:spacing w:after="0" w:line="240" w:lineRule="auto"/>
        <w:rPr>
          <w:rFonts w:ascii="Arial" w:hAnsi="Arial" w:cs="Arial"/>
          <w:sz w:val="24"/>
          <w:szCs w:val="24"/>
        </w:rPr>
      </w:pPr>
      <w:r w:rsidRPr="009549C0">
        <w:rPr>
          <w:rFonts w:ascii="Arial" w:hAnsi="Arial" w:cs="Arial"/>
          <w:sz w:val="24"/>
          <w:szCs w:val="24"/>
        </w:rPr>
        <w:t>Assists the President in preparing for all BD and General</w:t>
      </w:r>
      <w:r w:rsidR="004D19FD" w:rsidRPr="009549C0">
        <w:rPr>
          <w:rFonts w:ascii="Arial" w:hAnsi="Arial" w:cs="Arial"/>
          <w:sz w:val="24"/>
          <w:szCs w:val="24"/>
        </w:rPr>
        <w:t xml:space="preserve"> </w:t>
      </w:r>
      <w:r w:rsidRPr="009549C0">
        <w:rPr>
          <w:rFonts w:ascii="Arial" w:hAnsi="Arial" w:cs="Arial"/>
          <w:sz w:val="24"/>
          <w:szCs w:val="24"/>
        </w:rPr>
        <w:t>Meetings, as requested;</w:t>
      </w:r>
    </w:p>
    <w:p w:rsidR="00BD539A" w:rsidRPr="009549C0" w:rsidRDefault="00BD539A" w:rsidP="000964A5">
      <w:pPr>
        <w:pStyle w:val="ListParagraph"/>
        <w:numPr>
          <w:ilvl w:val="0"/>
          <w:numId w:val="6"/>
        </w:numPr>
        <w:spacing w:after="0" w:line="240" w:lineRule="auto"/>
        <w:rPr>
          <w:rFonts w:ascii="Arial" w:hAnsi="Arial" w:cs="Arial"/>
          <w:sz w:val="24"/>
          <w:szCs w:val="24"/>
        </w:rPr>
      </w:pPr>
      <w:r w:rsidRPr="009549C0">
        <w:rPr>
          <w:rFonts w:ascii="Arial" w:hAnsi="Arial" w:cs="Arial"/>
          <w:sz w:val="24"/>
          <w:szCs w:val="24"/>
        </w:rPr>
        <w:t>Is</w:t>
      </w:r>
      <w:r w:rsidR="00523B6C" w:rsidRPr="009549C0">
        <w:rPr>
          <w:rFonts w:ascii="Arial" w:hAnsi="Arial" w:cs="Arial"/>
          <w:sz w:val="24"/>
          <w:szCs w:val="24"/>
        </w:rPr>
        <w:t xml:space="preserve"> the Event Coordinator for the </w:t>
      </w:r>
      <w:r w:rsidR="006D2239">
        <w:rPr>
          <w:rFonts w:ascii="Arial" w:hAnsi="Arial" w:cs="Arial"/>
          <w:sz w:val="24"/>
          <w:szCs w:val="24"/>
        </w:rPr>
        <w:t>third</w:t>
      </w:r>
      <w:r w:rsidRPr="009549C0">
        <w:rPr>
          <w:rFonts w:ascii="Arial" w:hAnsi="Arial" w:cs="Arial"/>
          <w:sz w:val="24"/>
          <w:szCs w:val="24"/>
        </w:rPr>
        <w:t xml:space="preserve"> Dinner Dance</w:t>
      </w:r>
      <w:r w:rsidR="004D19FD" w:rsidRPr="009549C0">
        <w:rPr>
          <w:rFonts w:ascii="Arial" w:hAnsi="Arial" w:cs="Arial"/>
          <w:sz w:val="24"/>
          <w:szCs w:val="24"/>
        </w:rPr>
        <w:t xml:space="preserve"> </w:t>
      </w:r>
      <w:r w:rsidR="00523B6C" w:rsidRPr="009549C0">
        <w:rPr>
          <w:rFonts w:ascii="Arial" w:hAnsi="Arial" w:cs="Arial"/>
          <w:sz w:val="24"/>
          <w:szCs w:val="24"/>
        </w:rPr>
        <w:t>(</w:t>
      </w:r>
      <w:r w:rsidR="006D2239">
        <w:rPr>
          <w:rFonts w:ascii="Arial" w:hAnsi="Arial" w:cs="Arial"/>
          <w:sz w:val="24"/>
          <w:szCs w:val="24"/>
        </w:rPr>
        <w:t>Spring</w:t>
      </w:r>
      <w:r w:rsidR="00523B6C" w:rsidRPr="009549C0">
        <w:rPr>
          <w:rFonts w:ascii="Arial" w:hAnsi="Arial" w:cs="Arial"/>
          <w:sz w:val="24"/>
          <w:szCs w:val="24"/>
        </w:rPr>
        <w:t xml:space="preserve">) </w:t>
      </w:r>
      <w:r w:rsidR="004D19FD" w:rsidRPr="009549C0">
        <w:rPr>
          <w:rFonts w:ascii="Arial" w:hAnsi="Arial" w:cs="Arial"/>
          <w:sz w:val="24"/>
          <w:szCs w:val="24"/>
        </w:rPr>
        <w:t>of a season</w:t>
      </w:r>
      <w:r w:rsidRPr="009549C0">
        <w:rPr>
          <w:rFonts w:ascii="Arial" w:hAnsi="Arial" w:cs="Arial"/>
          <w:sz w:val="24"/>
          <w:szCs w:val="24"/>
        </w:rPr>
        <w:t>; and</w:t>
      </w:r>
    </w:p>
    <w:p w:rsidR="00523B6C" w:rsidRPr="009549C0" w:rsidRDefault="00BD539A" w:rsidP="000964A5">
      <w:pPr>
        <w:pStyle w:val="ListParagraph"/>
        <w:numPr>
          <w:ilvl w:val="0"/>
          <w:numId w:val="6"/>
        </w:numPr>
        <w:spacing w:after="0" w:line="240" w:lineRule="auto"/>
        <w:rPr>
          <w:rFonts w:ascii="Arial" w:hAnsi="Arial" w:cs="Arial"/>
          <w:sz w:val="24"/>
          <w:szCs w:val="24"/>
        </w:rPr>
      </w:pPr>
      <w:r w:rsidRPr="009549C0">
        <w:rPr>
          <w:rFonts w:ascii="Arial" w:hAnsi="Arial" w:cs="Arial"/>
          <w:sz w:val="24"/>
          <w:szCs w:val="24"/>
        </w:rPr>
        <w:t>Assumes such other duties as may be assigned by the President</w:t>
      </w:r>
      <w:r w:rsidR="00523B6C" w:rsidRPr="009549C0">
        <w:rPr>
          <w:rFonts w:ascii="Arial" w:hAnsi="Arial" w:cs="Arial"/>
          <w:sz w:val="24"/>
          <w:szCs w:val="24"/>
        </w:rPr>
        <w:t>.</w:t>
      </w:r>
    </w:p>
    <w:p w:rsidR="00BD539A" w:rsidRDefault="00BD539A" w:rsidP="00523B6C">
      <w:pPr>
        <w:spacing w:after="0" w:line="240" w:lineRule="auto"/>
        <w:contextualSpacing/>
        <w:rPr>
          <w:rFonts w:ascii="Arial" w:hAnsi="Arial" w:cs="Arial"/>
          <w:sz w:val="24"/>
          <w:szCs w:val="24"/>
        </w:rPr>
      </w:pPr>
    </w:p>
    <w:p w:rsidR="00BD539A" w:rsidRPr="007120EF" w:rsidRDefault="007120EF" w:rsidP="00523B6C">
      <w:pPr>
        <w:spacing w:after="0" w:line="240" w:lineRule="auto"/>
        <w:rPr>
          <w:rFonts w:ascii="Arial" w:hAnsi="Arial" w:cs="Arial"/>
          <w:b/>
          <w:sz w:val="24"/>
          <w:szCs w:val="24"/>
        </w:rPr>
      </w:pPr>
      <w:r>
        <w:rPr>
          <w:rFonts w:ascii="Arial" w:hAnsi="Arial" w:cs="Arial"/>
          <w:b/>
          <w:sz w:val="24"/>
          <w:szCs w:val="24"/>
        </w:rPr>
        <w:t>Treasurer</w:t>
      </w:r>
    </w:p>
    <w:p w:rsidR="00BD539A" w:rsidRPr="009549C0" w:rsidRDefault="00BD539A" w:rsidP="000964A5">
      <w:pPr>
        <w:pStyle w:val="ListParagraph"/>
        <w:numPr>
          <w:ilvl w:val="0"/>
          <w:numId w:val="7"/>
        </w:numPr>
        <w:spacing w:after="0" w:line="240" w:lineRule="auto"/>
        <w:rPr>
          <w:rFonts w:ascii="Arial" w:hAnsi="Arial" w:cs="Arial"/>
          <w:b/>
          <w:sz w:val="24"/>
          <w:szCs w:val="24"/>
        </w:rPr>
      </w:pPr>
      <w:r w:rsidRPr="009549C0">
        <w:rPr>
          <w:rFonts w:ascii="Arial" w:hAnsi="Arial" w:cs="Arial"/>
          <w:sz w:val="24"/>
          <w:szCs w:val="24"/>
        </w:rPr>
        <w:t>Offers financial advice for all topics under discussion at BD meetings;</w:t>
      </w:r>
    </w:p>
    <w:p w:rsidR="00BD539A" w:rsidRPr="009549C0" w:rsidRDefault="00BD539A" w:rsidP="000964A5">
      <w:pPr>
        <w:pStyle w:val="ListParagraph"/>
        <w:numPr>
          <w:ilvl w:val="0"/>
          <w:numId w:val="7"/>
        </w:numPr>
        <w:spacing w:after="0" w:line="240" w:lineRule="auto"/>
        <w:rPr>
          <w:rFonts w:ascii="Arial" w:hAnsi="Arial" w:cs="Arial"/>
          <w:b/>
          <w:sz w:val="24"/>
          <w:szCs w:val="24"/>
        </w:rPr>
      </w:pPr>
      <w:r w:rsidRPr="009549C0">
        <w:rPr>
          <w:rFonts w:ascii="Arial" w:hAnsi="Arial" w:cs="Arial"/>
          <w:sz w:val="24"/>
          <w:szCs w:val="24"/>
        </w:rPr>
        <w:t xml:space="preserve">Maintains a bank account for the </w:t>
      </w:r>
      <w:r w:rsidR="004C420C" w:rsidRPr="009549C0">
        <w:rPr>
          <w:rFonts w:ascii="Arial" w:hAnsi="Arial" w:cs="Arial"/>
          <w:sz w:val="24"/>
          <w:szCs w:val="24"/>
        </w:rPr>
        <w:t>Corporation</w:t>
      </w:r>
      <w:r w:rsidRPr="009549C0">
        <w:rPr>
          <w:rFonts w:ascii="Arial" w:hAnsi="Arial" w:cs="Arial"/>
          <w:sz w:val="24"/>
          <w:szCs w:val="24"/>
        </w:rPr>
        <w:t xml:space="preserve">’s funds in a financial institution backed by the Federal Deposit Insurance Corporation (FDIC); </w:t>
      </w:r>
    </w:p>
    <w:p w:rsidR="00BD539A" w:rsidRPr="009549C0" w:rsidRDefault="00BD539A" w:rsidP="000964A5">
      <w:pPr>
        <w:pStyle w:val="ListParagraph"/>
        <w:numPr>
          <w:ilvl w:val="0"/>
          <w:numId w:val="7"/>
        </w:numPr>
        <w:spacing w:after="0" w:line="240" w:lineRule="auto"/>
        <w:rPr>
          <w:rFonts w:ascii="Arial" w:hAnsi="Arial" w:cs="Arial"/>
          <w:b/>
          <w:sz w:val="24"/>
          <w:szCs w:val="24"/>
        </w:rPr>
      </w:pPr>
      <w:r w:rsidRPr="009549C0">
        <w:rPr>
          <w:rFonts w:ascii="Arial" w:hAnsi="Arial" w:cs="Arial"/>
          <w:sz w:val="24"/>
          <w:szCs w:val="24"/>
        </w:rPr>
        <w:lastRenderedPageBreak/>
        <w:t xml:space="preserve">Receives all monies collected for the </w:t>
      </w:r>
      <w:r w:rsidR="004C420C" w:rsidRPr="009549C0">
        <w:rPr>
          <w:rFonts w:ascii="Arial" w:hAnsi="Arial" w:cs="Arial"/>
          <w:sz w:val="24"/>
          <w:szCs w:val="24"/>
        </w:rPr>
        <w:t>Corporation</w:t>
      </w:r>
      <w:r w:rsidRPr="009549C0">
        <w:rPr>
          <w:rFonts w:ascii="Arial" w:hAnsi="Arial" w:cs="Arial"/>
          <w:sz w:val="24"/>
          <w:szCs w:val="24"/>
        </w:rPr>
        <w:t xml:space="preserve"> and deposits them in the </w:t>
      </w:r>
      <w:r w:rsidR="004C420C" w:rsidRPr="009549C0">
        <w:rPr>
          <w:rFonts w:ascii="Arial" w:hAnsi="Arial" w:cs="Arial"/>
          <w:sz w:val="24"/>
          <w:szCs w:val="24"/>
        </w:rPr>
        <w:t>Corporation</w:t>
      </w:r>
      <w:r w:rsidRPr="009549C0">
        <w:rPr>
          <w:rFonts w:ascii="Arial" w:hAnsi="Arial" w:cs="Arial"/>
          <w:sz w:val="24"/>
          <w:szCs w:val="24"/>
        </w:rPr>
        <w:t xml:space="preserve">’s bank account, or reissues them </w:t>
      </w:r>
      <w:r w:rsidR="000B2F35" w:rsidRPr="009549C0">
        <w:rPr>
          <w:rFonts w:ascii="Arial" w:hAnsi="Arial" w:cs="Arial"/>
          <w:sz w:val="24"/>
          <w:szCs w:val="24"/>
        </w:rPr>
        <w:t xml:space="preserve">in cash </w:t>
      </w:r>
      <w:r w:rsidRPr="009549C0">
        <w:rPr>
          <w:rFonts w:ascii="Arial" w:hAnsi="Arial" w:cs="Arial"/>
          <w:sz w:val="24"/>
          <w:szCs w:val="24"/>
        </w:rPr>
        <w:t>for other club purposes.</w:t>
      </w:r>
    </w:p>
    <w:p w:rsidR="00BD539A" w:rsidRPr="009549C0" w:rsidRDefault="00BD539A" w:rsidP="000964A5">
      <w:pPr>
        <w:pStyle w:val="ListParagraph"/>
        <w:numPr>
          <w:ilvl w:val="0"/>
          <w:numId w:val="7"/>
        </w:numPr>
        <w:spacing w:after="0" w:line="240" w:lineRule="auto"/>
        <w:rPr>
          <w:rFonts w:ascii="Arial" w:hAnsi="Arial" w:cs="Arial"/>
          <w:b/>
          <w:sz w:val="24"/>
          <w:szCs w:val="24"/>
        </w:rPr>
      </w:pPr>
      <w:r w:rsidRPr="009549C0">
        <w:rPr>
          <w:rFonts w:ascii="Arial" w:hAnsi="Arial" w:cs="Arial"/>
          <w:sz w:val="24"/>
          <w:szCs w:val="24"/>
        </w:rPr>
        <w:t xml:space="preserve">Pays from </w:t>
      </w:r>
      <w:r w:rsidR="004C420C" w:rsidRPr="009549C0">
        <w:rPr>
          <w:rFonts w:ascii="Arial" w:hAnsi="Arial" w:cs="Arial"/>
          <w:sz w:val="24"/>
          <w:szCs w:val="24"/>
        </w:rPr>
        <w:t>Corporation</w:t>
      </w:r>
      <w:r w:rsidRPr="009549C0">
        <w:rPr>
          <w:rFonts w:ascii="Arial" w:hAnsi="Arial" w:cs="Arial"/>
          <w:sz w:val="24"/>
          <w:szCs w:val="24"/>
        </w:rPr>
        <w:t xml:space="preserve"> funds all authorized expenses of the </w:t>
      </w:r>
      <w:r w:rsidR="007678E7" w:rsidRPr="009549C0">
        <w:rPr>
          <w:rFonts w:ascii="Arial" w:hAnsi="Arial" w:cs="Arial"/>
          <w:sz w:val="24"/>
          <w:szCs w:val="24"/>
        </w:rPr>
        <w:t xml:space="preserve">Corporation </w:t>
      </w:r>
      <w:r w:rsidRPr="009549C0">
        <w:rPr>
          <w:rFonts w:ascii="Arial" w:hAnsi="Arial" w:cs="Arial"/>
          <w:sz w:val="24"/>
          <w:szCs w:val="24"/>
        </w:rPr>
        <w:t>and advances funds, as required.</w:t>
      </w:r>
    </w:p>
    <w:p w:rsidR="00BD539A" w:rsidRPr="009549C0" w:rsidRDefault="00BD539A" w:rsidP="000964A5">
      <w:pPr>
        <w:pStyle w:val="ListParagraph"/>
        <w:numPr>
          <w:ilvl w:val="0"/>
          <w:numId w:val="7"/>
        </w:numPr>
        <w:spacing w:after="0" w:line="240" w:lineRule="auto"/>
        <w:rPr>
          <w:rFonts w:ascii="Arial" w:hAnsi="Arial" w:cs="Arial"/>
          <w:b/>
          <w:sz w:val="24"/>
          <w:szCs w:val="24"/>
        </w:rPr>
      </w:pPr>
      <w:r w:rsidRPr="009549C0">
        <w:rPr>
          <w:rFonts w:ascii="Arial" w:hAnsi="Arial" w:cs="Arial"/>
          <w:sz w:val="24"/>
          <w:szCs w:val="24"/>
        </w:rPr>
        <w:t xml:space="preserve">Maintains complete and accurate records for all financial transactions of the </w:t>
      </w:r>
      <w:r w:rsidR="004C420C" w:rsidRPr="009549C0">
        <w:rPr>
          <w:rFonts w:ascii="Arial" w:hAnsi="Arial" w:cs="Arial"/>
          <w:sz w:val="24"/>
          <w:szCs w:val="24"/>
        </w:rPr>
        <w:t>Corporation</w:t>
      </w:r>
      <w:r w:rsidR="00891BE9" w:rsidRPr="009549C0">
        <w:rPr>
          <w:rFonts w:ascii="Arial" w:hAnsi="Arial" w:cs="Arial"/>
          <w:sz w:val="24"/>
          <w:szCs w:val="24"/>
        </w:rPr>
        <w:t xml:space="preserve">, and arranges for those record to be kept </w:t>
      </w:r>
      <w:r w:rsidR="007678E7" w:rsidRPr="009549C0">
        <w:rPr>
          <w:rFonts w:ascii="Arial" w:hAnsi="Arial" w:cs="Arial"/>
          <w:sz w:val="24"/>
          <w:szCs w:val="24"/>
        </w:rPr>
        <w:t xml:space="preserve">by the Secretary </w:t>
      </w:r>
      <w:r w:rsidR="00891BE9" w:rsidRPr="009549C0">
        <w:rPr>
          <w:rFonts w:ascii="Arial" w:hAnsi="Arial" w:cs="Arial"/>
          <w:sz w:val="24"/>
          <w:szCs w:val="24"/>
        </w:rPr>
        <w:t>for three years</w:t>
      </w:r>
      <w:r w:rsidR="005C4FC5" w:rsidRPr="009549C0">
        <w:rPr>
          <w:rFonts w:ascii="Arial" w:hAnsi="Arial" w:cs="Arial"/>
          <w:sz w:val="24"/>
          <w:szCs w:val="24"/>
        </w:rPr>
        <w:t xml:space="preserve"> in electronic form</w:t>
      </w:r>
      <w:r w:rsidR="00891BE9">
        <w:rPr>
          <w:rStyle w:val="FootnoteReference"/>
          <w:rFonts w:ascii="Arial" w:hAnsi="Arial" w:cs="Arial"/>
          <w:sz w:val="24"/>
          <w:szCs w:val="24"/>
        </w:rPr>
        <w:footnoteReference w:id="2"/>
      </w:r>
      <w:r w:rsidRPr="009549C0">
        <w:rPr>
          <w:rFonts w:ascii="Arial" w:hAnsi="Arial" w:cs="Arial"/>
          <w:sz w:val="24"/>
          <w:szCs w:val="24"/>
        </w:rPr>
        <w:t>.</w:t>
      </w:r>
    </w:p>
    <w:p w:rsidR="00BD539A" w:rsidRPr="009549C0" w:rsidRDefault="00BD539A" w:rsidP="000964A5">
      <w:pPr>
        <w:pStyle w:val="ListParagraph"/>
        <w:numPr>
          <w:ilvl w:val="0"/>
          <w:numId w:val="7"/>
        </w:numPr>
        <w:spacing w:after="0" w:line="240" w:lineRule="auto"/>
        <w:rPr>
          <w:rFonts w:ascii="Arial" w:hAnsi="Arial" w:cs="Arial"/>
          <w:b/>
          <w:sz w:val="24"/>
          <w:szCs w:val="24"/>
        </w:rPr>
      </w:pPr>
      <w:r w:rsidRPr="009549C0">
        <w:rPr>
          <w:rFonts w:ascii="Arial" w:hAnsi="Arial" w:cs="Arial"/>
          <w:sz w:val="24"/>
          <w:szCs w:val="24"/>
        </w:rPr>
        <w:t xml:space="preserve">Prepares proposed budgets for events </w:t>
      </w:r>
      <w:r w:rsidR="00B66B64">
        <w:rPr>
          <w:rFonts w:ascii="Arial" w:hAnsi="Arial" w:cs="Arial"/>
          <w:sz w:val="24"/>
          <w:szCs w:val="24"/>
        </w:rPr>
        <w:t>as part of the annual Budget</w:t>
      </w:r>
      <w:r w:rsidRPr="009549C0">
        <w:rPr>
          <w:rFonts w:ascii="Arial" w:hAnsi="Arial" w:cs="Arial"/>
          <w:sz w:val="24"/>
          <w:szCs w:val="24"/>
        </w:rPr>
        <w:t>.</w:t>
      </w:r>
    </w:p>
    <w:p w:rsidR="00BD539A" w:rsidRPr="009549C0" w:rsidRDefault="00BD539A" w:rsidP="000964A5">
      <w:pPr>
        <w:pStyle w:val="ListParagraph"/>
        <w:numPr>
          <w:ilvl w:val="0"/>
          <w:numId w:val="7"/>
        </w:numPr>
        <w:spacing w:after="0" w:line="240" w:lineRule="auto"/>
        <w:rPr>
          <w:rFonts w:ascii="Arial" w:hAnsi="Arial" w:cs="Arial"/>
          <w:b/>
          <w:sz w:val="24"/>
          <w:szCs w:val="24"/>
        </w:rPr>
      </w:pPr>
      <w:r w:rsidRPr="009549C0">
        <w:rPr>
          <w:rFonts w:ascii="Arial" w:hAnsi="Arial" w:cs="Arial"/>
          <w:sz w:val="24"/>
          <w:szCs w:val="24"/>
        </w:rPr>
        <w:t>Manages all aspects of the Share the Wealth.</w:t>
      </w:r>
    </w:p>
    <w:p w:rsidR="00BD539A" w:rsidRPr="009549C0" w:rsidRDefault="00BD539A" w:rsidP="000964A5">
      <w:pPr>
        <w:pStyle w:val="ListParagraph"/>
        <w:numPr>
          <w:ilvl w:val="0"/>
          <w:numId w:val="7"/>
        </w:numPr>
        <w:spacing w:after="0" w:line="240" w:lineRule="auto"/>
        <w:rPr>
          <w:rFonts w:ascii="Arial" w:hAnsi="Arial" w:cs="Arial"/>
          <w:b/>
          <w:sz w:val="24"/>
          <w:szCs w:val="24"/>
        </w:rPr>
      </w:pPr>
      <w:r w:rsidRPr="009549C0">
        <w:rPr>
          <w:rFonts w:ascii="Arial" w:hAnsi="Arial" w:cs="Arial"/>
          <w:sz w:val="24"/>
          <w:szCs w:val="24"/>
        </w:rPr>
        <w:t xml:space="preserve">Prepares a balanced budget for the </w:t>
      </w:r>
      <w:r w:rsidR="004C420C" w:rsidRPr="009549C0">
        <w:rPr>
          <w:rFonts w:ascii="Arial" w:hAnsi="Arial" w:cs="Arial"/>
          <w:sz w:val="24"/>
          <w:szCs w:val="24"/>
        </w:rPr>
        <w:t>Corporation</w:t>
      </w:r>
      <w:r w:rsidRPr="009549C0">
        <w:rPr>
          <w:rFonts w:ascii="Arial" w:hAnsi="Arial" w:cs="Arial"/>
          <w:sz w:val="24"/>
          <w:szCs w:val="24"/>
        </w:rPr>
        <w:t xml:space="preserve"> for the next Fiscal Year for approval by the BD and presents same at the AGM.</w:t>
      </w:r>
    </w:p>
    <w:p w:rsidR="00BD539A" w:rsidRPr="009549C0" w:rsidRDefault="00BD539A" w:rsidP="000964A5">
      <w:pPr>
        <w:pStyle w:val="ListParagraph"/>
        <w:numPr>
          <w:ilvl w:val="0"/>
          <w:numId w:val="7"/>
        </w:numPr>
        <w:spacing w:after="0" w:line="240" w:lineRule="auto"/>
        <w:rPr>
          <w:rFonts w:ascii="Arial" w:hAnsi="Arial" w:cs="Arial"/>
          <w:b/>
          <w:sz w:val="24"/>
          <w:szCs w:val="24"/>
        </w:rPr>
      </w:pPr>
      <w:r w:rsidRPr="009549C0">
        <w:rPr>
          <w:rFonts w:ascii="Arial" w:hAnsi="Arial" w:cs="Arial"/>
          <w:sz w:val="24"/>
          <w:szCs w:val="24"/>
        </w:rPr>
        <w:t xml:space="preserve">Prepares interim financial reports for BD Meetings. </w:t>
      </w:r>
    </w:p>
    <w:p w:rsidR="00BD539A" w:rsidRPr="009549C0" w:rsidRDefault="00BD539A" w:rsidP="000964A5">
      <w:pPr>
        <w:pStyle w:val="ListParagraph"/>
        <w:numPr>
          <w:ilvl w:val="0"/>
          <w:numId w:val="7"/>
        </w:numPr>
        <w:spacing w:after="0" w:line="240" w:lineRule="auto"/>
        <w:rPr>
          <w:rFonts w:ascii="Arial" w:hAnsi="Arial" w:cs="Arial"/>
          <w:b/>
          <w:sz w:val="24"/>
          <w:szCs w:val="24"/>
        </w:rPr>
      </w:pPr>
      <w:r w:rsidRPr="009549C0">
        <w:rPr>
          <w:rFonts w:ascii="Arial" w:hAnsi="Arial" w:cs="Arial"/>
          <w:sz w:val="24"/>
          <w:szCs w:val="24"/>
        </w:rPr>
        <w:t>Prepares a</w:t>
      </w:r>
      <w:r w:rsidR="007678E7" w:rsidRPr="009549C0">
        <w:rPr>
          <w:rFonts w:ascii="Arial" w:hAnsi="Arial" w:cs="Arial"/>
          <w:sz w:val="24"/>
          <w:szCs w:val="24"/>
        </w:rPr>
        <w:t>n annual</w:t>
      </w:r>
      <w:r w:rsidRPr="009549C0">
        <w:rPr>
          <w:rFonts w:ascii="Arial" w:hAnsi="Arial" w:cs="Arial"/>
          <w:sz w:val="24"/>
          <w:szCs w:val="24"/>
        </w:rPr>
        <w:t xml:space="preserve"> financial report of the </w:t>
      </w:r>
      <w:r w:rsidR="004C420C" w:rsidRPr="009549C0">
        <w:rPr>
          <w:rFonts w:ascii="Arial" w:hAnsi="Arial" w:cs="Arial"/>
          <w:sz w:val="24"/>
          <w:szCs w:val="24"/>
        </w:rPr>
        <w:t>Corporation</w:t>
      </w:r>
      <w:r w:rsidRPr="009549C0">
        <w:rPr>
          <w:rFonts w:ascii="Arial" w:hAnsi="Arial" w:cs="Arial"/>
          <w:sz w:val="24"/>
          <w:szCs w:val="24"/>
        </w:rPr>
        <w:t>’s finances before year end for review by a 3</w:t>
      </w:r>
      <w:r w:rsidRPr="009549C0">
        <w:rPr>
          <w:rFonts w:ascii="Arial" w:hAnsi="Arial" w:cs="Arial"/>
          <w:sz w:val="24"/>
          <w:szCs w:val="24"/>
          <w:vertAlign w:val="superscript"/>
        </w:rPr>
        <w:t>rd</w:t>
      </w:r>
      <w:r w:rsidR="00B66B64">
        <w:rPr>
          <w:rFonts w:ascii="Arial" w:hAnsi="Arial" w:cs="Arial"/>
          <w:sz w:val="24"/>
          <w:szCs w:val="24"/>
        </w:rPr>
        <w:t xml:space="preserve"> party</w:t>
      </w:r>
      <w:r w:rsidRPr="009549C0">
        <w:rPr>
          <w:rFonts w:ascii="Arial" w:hAnsi="Arial" w:cs="Arial"/>
          <w:sz w:val="24"/>
          <w:szCs w:val="24"/>
        </w:rPr>
        <w:t>,</w:t>
      </w:r>
      <w:r w:rsidR="00B66B64">
        <w:rPr>
          <w:rFonts w:ascii="Arial" w:hAnsi="Arial" w:cs="Arial"/>
          <w:sz w:val="24"/>
          <w:szCs w:val="24"/>
        </w:rPr>
        <w:t xml:space="preserve"> if possible, </w:t>
      </w:r>
      <w:r w:rsidRPr="009549C0">
        <w:rPr>
          <w:rFonts w:ascii="Arial" w:hAnsi="Arial" w:cs="Arial"/>
          <w:sz w:val="24"/>
          <w:szCs w:val="24"/>
        </w:rPr>
        <w:t>to be accepted by the BD and presented at the AGM.</w:t>
      </w:r>
    </w:p>
    <w:p w:rsidR="00BD539A" w:rsidRPr="009549C0" w:rsidRDefault="00BD539A" w:rsidP="000964A5">
      <w:pPr>
        <w:pStyle w:val="ListParagraph"/>
        <w:numPr>
          <w:ilvl w:val="0"/>
          <w:numId w:val="7"/>
        </w:numPr>
        <w:spacing w:after="0" w:line="240" w:lineRule="auto"/>
        <w:rPr>
          <w:rFonts w:ascii="Arial" w:hAnsi="Arial" w:cs="Arial"/>
          <w:sz w:val="24"/>
          <w:szCs w:val="24"/>
        </w:rPr>
      </w:pPr>
      <w:r w:rsidRPr="009549C0">
        <w:rPr>
          <w:rFonts w:ascii="Arial" w:hAnsi="Arial" w:cs="Arial"/>
          <w:sz w:val="24"/>
          <w:szCs w:val="24"/>
        </w:rPr>
        <w:t>Files the annual Incorporation documentation with the State of Florida (Sunbiz), when paying the annual Incorporation fees.</w:t>
      </w:r>
    </w:p>
    <w:p w:rsidR="00BD539A" w:rsidRPr="007120EF" w:rsidRDefault="00BD539A" w:rsidP="00523B6C">
      <w:pPr>
        <w:spacing w:after="0" w:line="240" w:lineRule="auto"/>
        <w:rPr>
          <w:rFonts w:ascii="Arial" w:hAnsi="Arial" w:cs="Arial"/>
          <w:sz w:val="24"/>
          <w:szCs w:val="24"/>
        </w:rPr>
      </w:pPr>
    </w:p>
    <w:p w:rsidR="00BD539A" w:rsidRPr="007120EF" w:rsidRDefault="00BD539A" w:rsidP="00523B6C">
      <w:pPr>
        <w:spacing w:after="0" w:line="240" w:lineRule="auto"/>
        <w:rPr>
          <w:rFonts w:ascii="Arial" w:hAnsi="Arial" w:cs="Arial"/>
          <w:b/>
          <w:sz w:val="24"/>
          <w:szCs w:val="24"/>
        </w:rPr>
      </w:pPr>
      <w:r w:rsidRPr="007120EF">
        <w:rPr>
          <w:rFonts w:ascii="Arial" w:hAnsi="Arial" w:cs="Arial"/>
          <w:b/>
          <w:sz w:val="24"/>
          <w:szCs w:val="24"/>
        </w:rPr>
        <w:t>Secretary:</w:t>
      </w:r>
    </w:p>
    <w:p w:rsidR="00BD539A" w:rsidRPr="009549C0" w:rsidRDefault="00BD539A" w:rsidP="000964A5">
      <w:pPr>
        <w:pStyle w:val="ListParagraph"/>
        <w:numPr>
          <w:ilvl w:val="0"/>
          <w:numId w:val="8"/>
        </w:numPr>
        <w:spacing w:after="0" w:line="240" w:lineRule="auto"/>
        <w:rPr>
          <w:rFonts w:ascii="Arial" w:hAnsi="Arial" w:cs="Arial"/>
          <w:sz w:val="24"/>
          <w:szCs w:val="24"/>
        </w:rPr>
      </w:pPr>
      <w:r w:rsidRPr="009549C0">
        <w:rPr>
          <w:rFonts w:ascii="Arial" w:hAnsi="Arial" w:cs="Arial"/>
          <w:sz w:val="24"/>
          <w:szCs w:val="24"/>
        </w:rPr>
        <w:t xml:space="preserve">Records </w:t>
      </w:r>
      <w:r w:rsidR="00CC5F65" w:rsidRPr="009549C0">
        <w:rPr>
          <w:rFonts w:ascii="Arial" w:hAnsi="Arial" w:cs="Arial"/>
          <w:sz w:val="24"/>
          <w:szCs w:val="24"/>
        </w:rPr>
        <w:t xml:space="preserve">and maintains, for three years, an electronic copy of all </w:t>
      </w:r>
      <w:r w:rsidRPr="009549C0">
        <w:rPr>
          <w:rFonts w:ascii="Arial" w:hAnsi="Arial" w:cs="Arial"/>
          <w:sz w:val="24"/>
          <w:szCs w:val="24"/>
        </w:rPr>
        <w:t xml:space="preserve">minutes of all General Meetings of the </w:t>
      </w:r>
      <w:r w:rsidR="004C420C" w:rsidRPr="009549C0">
        <w:rPr>
          <w:rFonts w:ascii="Arial" w:hAnsi="Arial" w:cs="Arial"/>
          <w:sz w:val="24"/>
          <w:szCs w:val="24"/>
        </w:rPr>
        <w:t>Corporation</w:t>
      </w:r>
      <w:r w:rsidRPr="009549C0">
        <w:rPr>
          <w:rFonts w:ascii="Arial" w:hAnsi="Arial" w:cs="Arial"/>
          <w:sz w:val="24"/>
          <w:szCs w:val="24"/>
        </w:rPr>
        <w:t xml:space="preserve"> and of the BD</w:t>
      </w:r>
      <w:r w:rsidR="00CC5F65" w:rsidRPr="009549C0">
        <w:rPr>
          <w:rFonts w:ascii="Arial" w:hAnsi="Arial" w:cs="Arial"/>
          <w:sz w:val="24"/>
          <w:szCs w:val="24"/>
        </w:rPr>
        <w:t>, as required by law.</w:t>
      </w:r>
    </w:p>
    <w:p w:rsidR="00BD539A" w:rsidRPr="009549C0" w:rsidRDefault="00BD539A" w:rsidP="000964A5">
      <w:pPr>
        <w:pStyle w:val="ListParagraph"/>
        <w:numPr>
          <w:ilvl w:val="0"/>
          <w:numId w:val="8"/>
        </w:numPr>
        <w:spacing w:after="0" w:line="240" w:lineRule="auto"/>
        <w:rPr>
          <w:rFonts w:ascii="Arial" w:hAnsi="Arial" w:cs="Arial"/>
          <w:sz w:val="24"/>
          <w:szCs w:val="24"/>
        </w:rPr>
      </w:pPr>
      <w:r w:rsidRPr="009549C0">
        <w:rPr>
          <w:rFonts w:ascii="Arial" w:hAnsi="Arial" w:cs="Arial"/>
          <w:sz w:val="24"/>
          <w:szCs w:val="24"/>
        </w:rPr>
        <w:t xml:space="preserve">Provides copies of minutes to the BD, within two weeks following </w:t>
      </w:r>
      <w:r w:rsidR="00EF55F7" w:rsidRPr="009549C0">
        <w:rPr>
          <w:rFonts w:ascii="Arial" w:hAnsi="Arial" w:cs="Arial"/>
          <w:sz w:val="24"/>
          <w:szCs w:val="24"/>
        </w:rPr>
        <w:t>one of their</w:t>
      </w:r>
      <w:r w:rsidRPr="009549C0">
        <w:rPr>
          <w:rFonts w:ascii="Arial" w:hAnsi="Arial" w:cs="Arial"/>
          <w:sz w:val="24"/>
          <w:szCs w:val="24"/>
        </w:rPr>
        <w:t xml:space="preserve"> </w:t>
      </w:r>
      <w:r w:rsidR="00296C9C" w:rsidRPr="009549C0">
        <w:rPr>
          <w:rFonts w:ascii="Arial" w:hAnsi="Arial" w:cs="Arial"/>
          <w:sz w:val="24"/>
          <w:szCs w:val="24"/>
        </w:rPr>
        <w:t>meetings</w:t>
      </w:r>
      <w:r w:rsidR="00CC5F65" w:rsidRPr="009549C0">
        <w:rPr>
          <w:rFonts w:ascii="Arial" w:hAnsi="Arial" w:cs="Arial"/>
          <w:sz w:val="24"/>
          <w:szCs w:val="24"/>
        </w:rPr>
        <w:t>.</w:t>
      </w:r>
    </w:p>
    <w:p w:rsidR="007755F6" w:rsidRPr="009549C0" w:rsidRDefault="007755F6" w:rsidP="000964A5">
      <w:pPr>
        <w:pStyle w:val="ListParagraph"/>
        <w:numPr>
          <w:ilvl w:val="0"/>
          <w:numId w:val="8"/>
        </w:numPr>
        <w:spacing w:after="0" w:line="240" w:lineRule="auto"/>
        <w:rPr>
          <w:rFonts w:ascii="Arial" w:hAnsi="Arial" w:cs="Arial"/>
          <w:sz w:val="24"/>
          <w:szCs w:val="24"/>
        </w:rPr>
      </w:pPr>
      <w:r w:rsidRPr="009549C0">
        <w:rPr>
          <w:rFonts w:ascii="Arial" w:hAnsi="Arial" w:cs="Arial"/>
          <w:sz w:val="24"/>
          <w:szCs w:val="24"/>
        </w:rPr>
        <w:t xml:space="preserve">Posts minutes </w:t>
      </w:r>
      <w:r w:rsidR="00882FB4" w:rsidRPr="009549C0">
        <w:rPr>
          <w:rFonts w:ascii="Arial" w:hAnsi="Arial" w:cs="Arial"/>
          <w:sz w:val="24"/>
          <w:szCs w:val="24"/>
        </w:rPr>
        <w:t>of a General Meeting within two weeks of that meeting on the Corporation's website.</w:t>
      </w:r>
    </w:p>
    <w:p w:rsidR="00BD539A" w:rsidRPr="009549C0" w:rsidRDefault="00BD539A" w:rsidP="000964A5">
      <w:pPr>
        <w:pStyle w:val="ListParagraph"/>
        <w:numPr>
          <w:ilvl w:val="0"/>
          <w:numId w:val="8"/>
        </w:numPr>
        <w:spacing w:after="0" w:line="240" w:lineRule="auto"/>
        <w:rPr>
          <w:rFonts w:ascii="Arial" w:hAnsi="Arial" w:cs="Arial"/>
          <w:sz w:val="24"/>
          <w:szCs w:val="24"/>
        </w:rPr>
      </w:pPr>
      <w:r w:rsidRPr="009549C0">
        <w:rPr>
          <w:rFonts w:ascii="Arial" w:hAnsi="Arial" w:cs="Arial"/>
          <w:sz w:val="24"/>
          <w:szCs w:val="24"/>
        </w:rPr>
        <w:t>Maintains these Bylaws as passed or amended by the BD</w:t>
      </w:r>
      <w:r w:rsidR="008049DE" w:rsidRPr="009549C0">
        <w:rPr>
          <w:rFonts w:ascii="Arial" w:hAnsi="Arial" w:cs="Arial"/>
          <w:sz w:val="24"/>
          <w:szCs w:val="24"/>
        </w:rPr>
        <w:t xml:space="preserve"> for at least three years</w:t>
      </w:r>
      <w:r w:rsidRPr="009549C0">
        <w:rPr>
          <w:rFonts w:ascii="Arial" w:hAnsi="Arial" w:cs="Arial"/>
          <w:sz w:val="24"/>
          <w:szCs w:val="24"/>
        </w:rPr>
        <w:t>.</w:t>
      </w:r>
    </w:p>
    <w:p w:rsidR="00BD539A" w:rsidRPr="009549C0" w:rsidRDefault="00BD539A" w:rsidP="000964A5">
      <w:pPr>
        <w:pStyle w:val="ListParagraph"/>
        <w:numPr>
          <w:ilvl w:val="0"/>
          <w:numId w:val="8"/>
        </w:numPr>
        <w:spacing w:after="0" w:line="240" w:lineRule="auto"/>
        <w:rPr>
          <w:rFonts w:ascii="Arial" w:hAnsi="Arial" w:cs="Arial"/>
          <w:sz w:val="24"/>
          <w:szCs w:val="24"/>
        </w:rPr>
      </w:pPr>
      <w:r w:rsidRPr="009549C0">
        <w:rPr>
          <w:rFonts w:ascii="Arial" w:hAnsi="Arial" w:cs="Arial"/>
          <w:sz w:val="24"/>
          <w:szCs w:val="24"/>
        </w:rPr>
        <w:t xml:space="preserve">Provides new members of the BD with a copy of the </w:t>
      </w:r>
      <w:r w:rsidR="004C420C" w:rsidRPr="009549C0">
        <w:rPr>
          <w:rFonts w:ascii="Arial" w:hAnsi="Arial" w:cs="Arial"/>
          <w:sz w:val="24"/>
          <w:szCs w:val="24"/>
        </w:rPr>
        <w:t>Corporation</w:t>
      </w:r>
      <w:r w:rsidRPr="009549C0">
        <w:rPr>
          <w:rFonts w:ascii="Arial" w:hAnsi="Arial" w:cs="Arial"/>
          <w:sz w:val="24"/>
          <w:szCs w:val="24"/>
        </w:rPr>
        <w:t>’s Articles of Incorporation and the current Bylaws after the AGM.</w:t>
      </w:r>
    </w:p>
    <w:p w:rsidR="00BD539A" w:rsidRPr="009549C0" w:rsidRDefault="00BD539A" w:rsidP="000964A5">
      <w:pPr>
        <w:pStyle w:val="ListParagraph"/>
        <w:numPr>
          <w:ilvl w:val="0"/>
          <w:numId w:val="8"/>
        </w:numPr>
        <w:spacing w:after="0" w:line="240" w:lineRule="auto"/>
        <w:rPr>
          <w:rFonts w:ascii="Arial" w:hAnsi="Arial" w:cs="Arial"/>
          <w:sz w:val="24"/>
          <w:szCs w:val="24"/>
        </w:rPr>
      </w:pPr>
      <w:r w:rsidRPr="009549C0">
        <w:rPr>
          <w:rFonts w:ascii="Arial" w:hAnsi="Arial" w:cs="Arial"/>
          <w:sz w:val="24"/>
          <w:szCs w:val="24"/>
        </w:rPr>
        <w:t xml:space="preserve">Provides members with a copy of </w:t>
      </w:r>
      <w:r w:rsidR="004C420C" w:rsidRPr="009549C0">
        <w:rPr>
          <w:rFonts w:ascii="Arial" w:hAnsi="Arial" w:cs="Arial"/>
          <w:sz w:val="24"/>
          <w:szCs w:val="24"/>
        </w:rPr>
        <w:t>Corporation</w:t>
      </w:r>
      <w:r w:rsidRPr="009549C0">
        <w:rPr>
          <w:rFonts w:ascii="Arial" w:hAnsi="Arial" w:cs="Arial"/>
          <w:sz w:val="24"/>
          <w:szCs w:val="24"/>
        </w:rPr>
        <w:t xml:space="preserve">’s Articles of Incorporation and </w:t>
      </w:r>
      <w:r w:rsidR="00593DE6" w:rsidRPr="009549C0">
        <w:rPr>
          <w:rFonts w:ascii="Arial" w:hAnsi="Arial" w:cs="Arial"/>
          <w:sz w:val="24"/>
          <w:szCs w:val="24"/>
        </w:rPr>
        <w:t>most recent version of the Bylaws</w:t>
      </w:r>
      <w:r w:rsidRPr="009549C0">
        <w:rPr>
          <w:rFonts w:ascii="Arial" w:hAnsi="Arial" w:cs="Arial"/>
          <w:sz w:val="24"/>
          <w:szCs w:val="24"/>
        </w:rPr>
        <w:t xml:space="preserve"> upon request;</w:t>
      </w:r>
    </w:p>
    <w:p w:rsidR="00BD539A" w:rsidRPr="009549C0" w:rsidRDefault="00BD539A" w:rsidP="000964A5">
      <w:pPr>
        <w:pStyle w:val="ListParagraph"/>
        <w:numPr>
          <w:ilvl w:val="0"/>
          <w:numId w:val="8"/>
        </w:numPr>
        <w:spacing w:after="0" w:line="240" w:lineRule="auto"/>
        <w:rPr>
          <w:rFonts w:ascii="Arial" w:hAnsi="Arial" w:cs="Arial"/>
          <w:sz w:val="24"/>
          <w:szCs w:val="24"/>
        </w:rPr>
      </w:pPr>
      <w:r w:rsidRPr="009549C0">
        <w:rPr>
          <w:rFonts w:ascii="Arial" w:hAnsi="Arial" w:cs="Arial"/>
          <w:sz w:val="24"/>
          <w:szCs w:val="24"/>
        </w:rPr>
        <w:t xml:space="preserve">Conducts general correspondence of the </w:t>
      </w:r>
      <w:r w:rsidR="004C420C" w:rsidRPr="009549C0">
        <w:rPr>
          <w:rFonts w:ascii="Arial" w:hAnsi="Arial" w:cs="Arial"/>
          <w:sz w:val="24"/>
          <w:szCs w:val="24"/>
        </w:rPr>
        <w:t>Corporation</w:t>
      </w:r>
      <w:r w:rsidRPr="009549C0">
        <w:rPr>
          <w:rFonts w:ascii="Arial" w:hAnsi="Arial" w:cs="Arial"/>
          <w:sz w:val="24"/>
          <w:szCs w:val="24"/>
        </w:rPr>
        <w:t xml:space="preserve"> as directed.</w:t>
      </w:r>
    </w:p>
    <w:p w:rsidR="00BD539A" w:rsidRPr="009549C0" w:rsidRDefault="00BD539A" w:rsidP="000964A5">
      <w:pPr>
        <w:pStyle w:val="ListParagraph"/>
        <w:numPr>
          <w:ilvl w:val="0"/>
          <w:numId w:val="8"/>
        </w:numPr>
        <w:spacing w:after="0" w:line="240" w:lineRule="auto"/>
        <w:rPr>
          <w:rFonts w:ascii="Arial" w:hAnsi="Arial" w:cs="Arial"/>
          <w:sz w:val="24"/>
          <w:szCs w:val="24"/>
        </w:rPr>
      </w:pPr>
      <w:r w:rsidRPr="009549C0">
        <w:rPr>
          <w:rFonts w:ascii="Arial" w:hAnsi="Arial" w:cs="Arial"/>
          <w:sz w:val="24"/>
          <w:szCs w:val="24"/>
        </w:rPr>
        <w:t>Performs such other duties of a secretarial nature as may be assigned from time to time.</w:t>
      </w:r>
    </w:p>
    <w:p w:rsidR="00BD539A" w:rsidRPr="007120EF" w:rsidRDefault="00BD539A" w:rsidP="00523B6C">
      <w:pPr>
        <w:spacing w:after="0" w:line="240" w:lineRule="auto"/>
        <w:contextualSpacing/>
        <w:rPr>
          <w:rFonts w:ascii="Arial" w:hAnsi="Arial" w:cs="Arial"/>
          <w:sz w:val="24"/>
          <w:szCs w:val="24"/>
        </w:rPr>
      </w:pPr>
    </w:p>
    <w:p w:rsidR="00BD539A" w:rsidRPr="007120EF" w:rsidRDefault="00BD539A" w:rsidP="00523B6C">
      <w:pPr>
        <w:spacing w:after="0" w:line="240" w:lineRule="auto"/>
        <w:rPr>
          <w:rFonts w:ascii="Arial" w:hAnsi="Arial" w:cs="Arial"/>
          <w:b/>
          <w:sz w:val="24"/>
          <w:szCs w:val="24"/>
        </w:rPr>
      </w:pPr>
      <w:r w:rsidRPr="007120EF">
        <w:rPr>
          <w:rFonts w:ascii="Arial" w:hAnsi="Arial" w:cs="Arial"/>
          <w:b/>
          <w:sz w:val="24"/>
          <w:szCs w:val="24"/>
        </w:rPr>
        <w:t>Registrar:</w:t>
      </w:r>
    </w:p>
    <w:p w:rsidR="00BD539A" w:rsidRPr="009549C0" w:rsidRDefault="00BD539A" w:rsidP="000964A5">
      <w:pPr>
        <w:pStyle w:val="ListParagraph"/>
        <w:numPr>
          <w:ilvl w:val="0"/>
          <w:numId w:val="9"/>
        </w:numPr>
        <w:tabs>
          <w:tab w:val="left" w:pos="1985"/>
          <w:tab w:val="left" w:pos="2835"/>
        </w:tabs>
        <w:spacing w:after="0" w:line="240" w:lineRule="auto"/>
        <w:rPr>
          <w:rFonts w:ascii="Arial" w:hAnsi="Arial" w:cs="Arial"/>
          <w:sz w:val="24"/>
          <w:szCs w:val="24"/>
        </w:rPr>
      </w:pPr>
      <w:r w:rsidRPr="009549C0">
        <w:rPr>
          <w:rFonts w:ascii="Arial" w:hAnsi="Arial" w:cs="Arial"/>
          <w:sz w:val="24"/>
          <w:szCs w:val="24"/>
        </w:rPr>
        <w:t xml:space="preserve">Organizes a number of club members to assist in the collection of membership forms and fees and issues membership cards throughout the registration period. </w:t>
      </w:r>
    </w:p>
    <w:p w:rsidR="00BD539A" w:rsidRPr="009549C0" w:rsidRDefault="00BD539A" w:rsidP="000964A5">
      <w:pPr>
        <w:pStyle w:val="ListParagraph"/>
        <w:numPr>
          <w:ilvl w:val="0"/>
          <w:numId w:val="9"/>
        </w:numPr>
        <w:tabs>
          <w:tab w:val="left" w:pos="1985"/>
          <w:tab w:val="left" w:pos="2835"/>
        </w:tabs>
        <w:spacing w:after="0" w:line="240" w:lineRule="auto"/>
        <w:rPr>
          <w:rFonts w:ascii="Arial" w:hAnsi="Arial" w:cs="Arial"/>
          <w:sz w:val="24"/>
          <w:szCs w:val="24"/>
        </w:rPr>
      </w:pPr>
      <w:r w:rsidRPr="009549C0">
        <w:rPr>
          <w:rFonts w:ascii="Arial" w:hAnsi="Arial" w:cs="Arial"/>
          <w:sz w:val="24"/>
          <w:szCs w:val="24"/>
        </w:rPr>
        <w:t xml:space="preserve">Remits membership fees to the Treasurer </w:t>
      </w:r>
      <w:r w:rsidR="007678E7" w:rsidRPr="009549C0">
        <w:rPr>
          <w:rFonts w:ascii="Arial" w:hAnsi="Arial" w:cs="Arial"/>
          <w:sz w:val="24"/>
          <w:szCs w:val="24"/>
        </w:rPr>
        <w:t xml:space="preserve">using the </w:t>
      </w:r>
      <w:r w:rsidRPr="009549C0">
        <w:rPr>
          <w:rFonts w:ascii="Arial" w:eastAsia="Times New Roman" w:hAnsi="Arial" w:cs="Arial"/>
          <w:sz w:val="24"/>
          <w:szCs w:val="24"/>
          <w:lang w:eastAsia="en-US"/>
        </w:rPr>
        <w:t xml:space="preserve">required </w:t>
      </w:r>
      <w:r w:rsidR="007678E7" w:rsidRPr="009549C0">
        <w:rPr>
          <w:rFonts w:ascii="Arial" w:eastAsia="Times New Roman" w:hAnsi="Arial" w:cs="Arial"/>
          <w:sz w:val="24"/>
          <w:szCs w:val="24"/>
          <w:lang w:eastAsia="en-US"/>
        </w:rPr>
        <w:t>form</w:t>
      </w:r>
      <w:r w:rsidRPr="009549C0">
        <w:rPr>
          <w:rFonts w:ascii="Arial" w:eastAsia="Times New Roman" w:hAnsi="Arial" w:cs="Arial"/>
          <w:sz w:val="24"/>
          <w:szCs w:val="24"/>
          <w:lang w:eastAsia="en-US"/>
        </w:rPr>
        <w:t>.</w:t>
      </w:r>
    </w:p>
    <w:p w:rsidR="00BD539A" w:rsidRPr="009549C0" w:rsidRDefault="00BD539A" w:rsidP="000964A5">
      <w:pPr>
        <w:pStyle w:val="ListParagraph"/>
        <w:numPr>
          <w:ilvl w:val="0"/>
          <w:numId w:val="9"/>
        </w:numPr>
        <w:tabs>
          <w:tab w:val="left" w:pos="1985"/>
          <w:tab w:val="left" w:pos="2835"/>
        </w:tabs>
        <w:spacing w:after="0" w:line="240" w:lineRule="auto"/>
        <w:rPr>
          <w:rFonts w:ascii="Arial" w:hAnsi="Arial" w:cs="Arial"/>
          <w:sz w:val="24"/>
          <w:szCs w:val="24"/>
        </w:rPr>
      </w:pPr>
      <w:r w:rsidRPr="009549C0">
        <w:rPr>
          <w:rFonts w:ascii="Arial" w:hAnsi="Arial" w:cs="Arial"/>
          <w:sz w:val="24"/>
          <w:szCs w:val="24"/>
        </w:rPr>
        <w:t xml:space="preserve">Maintains the </w:t>
      </w:r>
      <w:r w:rsidR="004C420C" w:rsidRPr="009549C0">
        <w:rPr>
          <w:rFonts w:ascii="Arial" w:hAnsi="Arial" w:cs="Arial"/>
          <w:sz w:val="24"/>
          <w:szCs w:val="24"/>
        </w:rPr>
        <w:t>Corporation</w:t>
      </w:r>
      <w:r w:rsidRPr="009549C0">
        <w:rPr>
          <w:rFonts w:ascii="Arial" w:hAnsi="Arial" w:cs="Arial"/>
          <w:sz w:val="24"/>
          <w:szCs w:val="24"/>
        </w:rPr>
        <w:t xml:space="preserve">’s official membership </w:t>
      </w:r>
      <w:r w:rsidR="00891BE9" w:rsidRPr="009549C0">
        <w:rPr>
          <w:rFonts w:ascii="Arial" w:hAnsi="Arial" w:cs="Arial"/>
          <w:sz w:val="24"/>
          <w:szCs w:val="24"/>
        </w:rPr>
        <w:t>book</w:t>
      </w:r>
      <w:r w:rsidRPr="009549C0">
        <w:rPr>
          <w:rFonts w:ascii="Arial" w:hAnsi="Arial" w:cs="Arial"/>
          <w:sz w:val="24"/>
          <w:szCs w:val="24"/>
        </w:rPr>
        <w:t xml:space="preserve"> and updates it as new members are registered</w:t>
      </w:r>
      <w:r w:rsidR="00CC5F65" w:rsidRPr="009549C0">
        <w:rPr>
          <w:rFonts w:ascii="Arial" w:hAnsi="Arial" w:cs="Arial"/>
          <w:sz w:val="24"/>
          <w:szCs w:val="24"/>
        </w:rPr>
        <w:t>, as required by law</w:t>
      </w:r>
      <w:r w:rsidRPr="009549C0">
        <w:rPr>
          <w:rFonts w:ascii="Arial" w:hAnsi="Arial" w:cs="Arial"/>
          <w:sz w:val="24"/>
          <w:szCs w:val="24"/>
        </w:rPr>
        <w:t>.</w:t>
      </w:r>
      <w:r w:rsidR="00891BE9">
        <w:rPr>
          <w:rStyle w:val="FootnoteReference"/>
          <w:rFonts w:ascii="Arial" w:hAnsi="Arial" w:cs="Arial"/>
          <w:sz w:val="24"/>
          <w:szCs w:val="24"/>
        </w:rPr>
        <w:footnoteReference w:id="3"/>
      </w:r>
    </w:p>
    <w:p w:rsidR="00BD539A" w:rsidRPr="009549C0" w:rsidRDefault="00BD539A" w:rsidP="000964A5">
      <w:pPr>
        <w:pStyle w:val="ListParagraph"/>
        <w:numPr>
          <w:ilvl w:val="0"/>
          <w:numId w:val="9"/>
        </w:numPr>
        <w:tabs>
          <w:tab w:val="left" w:pos="1985"/>
          <w:tab w:val="left" w:pos="2835"/>
        </w:tabs>
        <w:spacing w:after="0" w:line="240" w:lineRule="auto"/>
        <w:rPr>
          <w:rFonts w:ascii="Arial" w:hAnsi="Arial" w:cs="Arial"/>
          <w:sz w:val="24"/>
          <w:szCs w:val="24"/>
        </w:rPr>
      </w:pPr>
      <w:r w:rsidRPr="009549C0">
        <w:rPr>
          <w:rFonts w:ascii="Arial" w:hAnsi="Arial" w:cs="Arial"/>
          <w:sz w:val="24"/>
          <w:szCs w:val="24"/>
        </w:rPr>
        <w:t xml:space="preserve">Provides the up-to-date memberships list to the BD by email in advance of each BD or General meeting, if the list has changed since the last meeting.  The list will contain names, phone numbers, addresses and if possible email addresses of each current member, which list is not to be shared outside of the BD and is only to be used for </w:t>
      </w:r>
      <w:r w:rsidR="004C420C" w:rsidRPr="009549C0">
        <w:rPr>
          <w:rFonts w:ascii="Arial" w:hAnsi="Arial" w:cs="Arial"/>
          <w:sz w:val="24"/>
          <w:szCs w:val="24"/>
        </w:rPr>
        <w:t>Corporation</w:t>
      </w:r>
      <w:r w:rsidRPr="009549C0">
        <w:rPr>
          <w:rFonts w:ascii="Arial" w:hAnsi="Arial" w:cs="Arial"/>
          <w:sz w:val="24"/>
          <w:szCs w:val="24"/>
        </w:rPr>
        <w:t xml:space="preserve"> purposes.</w:t>
      </w:r>
    </w:p>
    <w:p w:rsidR="00BD539A" w:rsidRPr="007120EF" w:rsidRDefault="00BD539A" w:rsidP="00523B6C">
      <w:pPr>
        <w:tabs>
          <w:tab w:val="left" w:pos="1985"/>
          <w:tab w:val="left" w:pos="2835"/>
        </w:tabs>
        <w:spacing w:after="0" w:line="240" w:lineRule="auto"/>
        <w:contextualSpacing/>
        <w:rPr>
          <w:rFonts w:ascii="Arial" w:hAnsi="Arial" w:cs="Arial"/>
          <w:sz w:val="24"/>
          <w:szCs w:val="24"/>
        </w:rPr>
      </w:pPr>
    </w:p>
    <w:p w:rsidR="00BD539A" w:rsidRPr="007120EF" w:rsidRDefault="00BD539A" w:rsidP="00523B6C">
      <w:pPr>
        <w:spacing w:after="0" w:line="240" w:lineRule="auto"/>
        <w:rPr>
          <w:rFonts w:ascii="Arial" w:hAnsi="Arial" w:cs="Arial"/>
          <w:b/>
          <w:sz w:val="24"/>
          <w:szCs w:val="24"/>
        </w:rPr>
      </w:pPr>
      <w:r w:rsidRPr="007120EF">
        <w:rPr>
          <w:rFonts w:ascii="Arial" w:hAnsi="Arial" w:cs="Arial"/>
          <w:b/>
          <w:sz w:val="24"/>
          <w:szCs w:val="24"/>
        </w:rPr>
        <w:t>Ticket Sales Coordinator:</w:t>
      </w:r>
    </w:p>
    <w:p w:rsidR="00BD539A" w:rsidRPr="009549C0" w:rsidRDefault="000505A7" w:rsidP="000964A5">
      <w:pPr>
        <w:pStyle w:val="ListParagraph"/>
        <w:numPr>
          <w:ilvl w:val="0"/>
          <w:numId w:val="10"/>
        </w:numPr>
        <w:spacing w:after="0" w:line="240" w:lineRule="auto"/>
        <w:rPr>
          <w:rFonts w:ascii="Arial" w:hAnsi="Arial" w:cs="Arial"/>
          <w:sz w:val="24"/>
          <w:szCs w:val="24"/>
        </w:rPr>
      </w:pPr>
      <w:r>
        <w:rPr>
          <w:rFonts w:ascii="Arial" w:hAnsi="Arial" w:cs="Arial"/>
          <w:sz w:val="24"/>
          <w:szCs w:val="24"/>
        </w:rPr>
        <w:t>May</w:t>
      </w:r>
      <w:r w:rsidR="00BD539A" w:rsidRPr="009549C0">
        <w:rPr>
          <w:rFonts w:ascii="Arial" w:hAnsi="Arial" w:cs="Arial"/>
          <w:sz w:val="24"/>
          <w:szCs w:val="24"/>
        </w:rPr>
        <w:t xml:space="preserve"> train club members to assist in the sale of event tickets.</w:t>
      </w:r>
    </w:p>
    <w:p w:rsidR="00BD539A" w:rsidRPr="009549C0" w:rsidRDefault="00BD539A" w:rsidP="000964A5">
      <w:pPr>
        <w:pStyle w:val="ListParagraph"/>
        <w:numPr>
          <w:ilvl w:val="0"/>
          <w:numId w:val="10"/>
        </w:numPr>
        <w:spacing w:after="0" w:line="240" w:lineRule="auto"/>
        <w:rPr>
          <w:rFonts w:ascii="Arial" w:hAnsi="Arial" w:cs="Arial"/>
          <w:sz w:val="24"/>
          <w:szCs w:val="24"/>
        </w:rPr>
      </w:pPr>
      <w:r w:rsidRPr="009549C0">
        <w:rPr>
          <w:rFonts w:ascii="Arial" w:eastAsia="Times New Roman" w:hAnsi="Arial" w:cs="Arial"/>
          <w:sz w:val="24"/>
          <w:szCs w:val="24"/>
        </w:rPr>
        <w:t>Requests an appropriate float for sales days from the Treasurer to facilitate change.</w:t>
      </w:r>
      <w:r w:rsidRPr="009549C0">
        <w:rPr>
          <w:rFonts w:ascii="Arial" w:hAnsi="Arial" w:cs="Arial"/>
          <w:sz w:val="24"/>
          <w:szCs w:val="24"/>
        </w:rPr>
        <w:t xml:space="preserve"> </w:t>
      </w:r>
    </w:p>
    <w:p w:rsidR="00BD539A" w:rsidRPr="009549C0" w:rsidRDefault="00BD539A" w:rsidP="000964A5">
      <w:pPr>
        <w:pStyle w:val="ListParagraph"/>
        <w:numPr>
          <w:ilvl w:val="0"/>
          <w:numId w:val="10"/>
        </w:numPr>
        <w:spacing w:after="0" w:line="240" w:lineRule="auto"/>
        <w:rPr>
          <w:rFonts w:ascii="Arial" w:hAnsi="Arial" w:cs="Arial"/>
          <w:sz w:val="24"/>
          <w:szCs w:val="24"/>
        </w:rPr>
      </w:pPr>
      <w:r w:rsidRPr="009549C0">
        <w:rPr>
          <w:rFonts w:ascii="Arial" w:eastAsia="Times New Roman" w:hAnsi="Arial" w:cs="Arial"/>
          <w:sz w:val="24"/>
          <w:szCs w:val="24"/>
        </w:rPr>
        <w:t>Balances funds to ticket sales, completes required Treasurer’s Report and provides same to the Treasurer</w:t>
      </w:r>
      <w:r w:rsidRPr="009549C0">
        <w:rPr>
          <w:rFonts w:ascii="Arial" w:hAnsi="Arial" w:cs="Arial"/>
          <w:sz w:val="24"/>
          <w:szCs w:val="24"/>
        </w:rPr>
        <w:t>.</w:t>
      </w:r>
    </w:p>
    <w:p w:rsidR="00AA5D8F" w:rsidRPr="00D57ED4" w:rsidRDefault="00BD539A" w:rsidP="000964A5">
      <w:pPr>
        <w:pStyle w:val="ListParagraph"/>
        <w:numPr>
          <w:ilvl w:val="0"/>
          <w:numId w:val="10"/>
        </w:numPr>
        <w:spacing w:after="0" w:line="240" w:lineRule="auto"/>
        <w:rPr>
          <w:rFonts w:ascii="Arial" w:hAnsi="Arial" w:cs="Arial"/>
          <w:b/>
          <w:sz w:val="24"/>
          <w:szCs w:val="24"/>
        </w:rPr>
      </w:pPr>
      <w:r w:rsidRPr="009549C0">
        <w:rPr>
          <w:rFonts w:ascii="Arial" w:eastAsia="Times New Roman" w:hAnsi="Arial" w:cs="Arial"/>
          <w:sz w:val="24"/>
          <w:szCs w:val="24"/>
        </w:rPr>
        <w:lastRenderedPageBreak/>
        <w:t>Utilizes the established ticket sales process for major events.  This is done in conjunction with the Event Coordinator(s) and includes Monday and Thursday</w:t>
      </w:r>
      <w:r w:rsidR="00703886" w:rsidRPr="009549C0">
        <w:rPr>
          <w:rFonts w:ascii="Arial" w:eastAsia="Times New Roman" w:hAnsi="Arial" w:cs="Arial"/>
          <w:sz w:val="24"/>
          <w:szCs w:val="24"/>
        </w:rPr>
        <w:t xml:space="preserve"> at the EAC</w:t>
      </w:r>
      <w:r w:rsidRPr="009549C0">
        <w:rPr>
          <w:rFonts w:ascii="Arial" w:eastAsia="Times New Roman" w:hAnsi="Arial" w:cs="Arial"/>
          <w:sz w:val="24"/>
          <w:szCs w:val="24"/>
        </w:rPr>
        <w:t>.</w:t>
      </w:r>
    </w:p>
    <w:p w:rsidR="00D57ED4" w:rsidRDefault="00D57ED4" w:rsidP="00D57ED4">
      <w:pPr>
        <w:spacing w:after="0" w:line="240" w:lineRule="auto"/>
        <w:rPr>
          <w:rFonts w:ascii="Arial" w:hAnsi="Arial" w:cs="Arial"/>
          <w:b/>
          <w:sz w:val="24"/>
          <w:szCs w:val="24"/>
        </w:rPr>
      </w:pPr>
    </w:p>
    <w:p w:rsidR="00871286" w:rsidRPr="00D57ED4" w:rsidRDefault="00D57ED4" w:rsidP="00871286">
      <w:pPr>
        <w:spacing w:after="0" w:line="240" w:lineRule="auto"/>
        <w:rPr>
          <w:rFonts w:ascii="Arial" w:hAnsi="Arial" w:cs="Arial"/>
          <w:b/>
          <w:sz w:val="24"/>
          <w:szCs w:val="24"/>
        </w:rPr>
      </w:pPr>
      <w:r>
        <w:rPr>
          <w:rFonts w:ascii="Arial" w:hAnsi="Arial" w:cs="Arial"/>
          <w:b/>
          <w:sz w:val="24"/>
          <w:szCs w:val="24"/>
        </w:rPr>
        <w:t xml:space="preserve">Immediate </w:t>
      </w:r>
      <w:r w:rsidRPr="00D57ED4">
        <w:rPr>
          <w:rFonts w:ascii="Arial" w:hAnsi="Arial" w:cs="Arial"/>
          <w:b/>
          <w:sz w:val="24"/>
          <w:szCs w:val="24"/>
        </w:rPr>
        <w:t>Past President</w:t>
      </w:r>
    </w:p>
    <w:p w:rsidR="00D57ED4" w:rsidRPr="000964A5" w:rsidRDefault="00871286" w:rsidP="000964A5">
      <w:pPr>
        <w:pStyle w:val="ListParagraph"/>
        <w:numPr>
          <w:ilvl w:val="0"/>
          <w:numId w:val="21"/>
        </w:numPr>
        <w:spacing w:after="0" w:line="254" w:lineRule="auto"/>
        <w:ind w:left="357" w:hanging="357"/>
        <w:rPr>
          <w:rFonts w:ascii="Arial" w:hAnsi="Arial" w:cs="Arial"/>
          <w:sz w:val="24"/>
          <w:szCs w:val="24"/>
        </w:rPr>
      </w:pPr>
      <w:r w:rsidRPr="000964A5">
        <w:rPr>
          <w:rFonts w:ascii="Arial" w:hAnsi="Arial" w:cs="Arial"/>
          <w:sz w:val="24"/>
          <w:szCs w:val="24"/>
        </w:rPr>
        <w:t>C</w:t>
      </w:r>
      <w:r w:rsidR="00D57ED4" w:rsidRPr="000964A5">
        <w:rPr>
          <w:rFonts w:ascii="Arial" w:hAnsi="Arial" w:cs="Arial"/>
          <w:sz w:val="24"/>
          <w:szCs w:val="24"/>
        </w:rPr>
        <w:t>onstitute</w:t>
      </w:r>
      <w:r w:rsidR="00D70006" w:rsidRPr="000964A5">
        <w:rPr>
          <w:rFonts w:ascii="Arial" w:hAnsi="Arial" w:cs="Arial"/>
          <w:sz w:val="24"/>
          <w:szCs w:val="24"/>
        </w:rPr>
        <w:t>s</w:t>
      </w:r>
      <w:r w:rsidR="00D57ED4" w:rsidRPr="000964A5">
        <w:rPr>
          <w:rFonts w:ascii="Arial" w:hAnsi="Arial" w:cs="Arial"/>
          <w:sz w:val="24"/>
          <w:szCs w:val="24"/>
        </w:rPr>
        <w:t xml:space="preserve"> and chair</w:t>
      </w:r>
      <w:r w:rsidR="00D70006" w:rsidRPr="000964A5">
        <w:rPr>
          <w:rFonts w:ascii="Arial" w:hAnsi="Arial" w:cs="Arial"/>
          <w:sz w:val="24"/>
          <w:szCs w:val="24"/>
        </w:rPr>
        <w:t>s</w:t>
      </w:r>
      <w:r w:rsidR="00D57ED4" w:rsidRPr="000964A5">
        <w:rPr>
          <w:rFonts w:ascii="Arial" w:hAnsi="Arial" w:cs="Arial"/>
          <w:sz w:val="24"/>
          <w:szCs w:val="24"/>
        </w:rPr>
        <w:t xml:space="preserve"> the Nomination Committee.</w:t>
      </w:r>
    </w:p>
    <w:p w:rsidR="00D57ED4" w:rsidRPr="000964A5" w:rsidRDefault="00D57ED4" w:rsidP="000964A5">
      <w:pPr>
        <w:pStyle w:val="ListParagraph"/>
        <w:numPr>
          <w:ilvl w:val="0"/>
          <w:numId w:val="21"/>
        </w:numPr>
        <w:spacing w:after="0" w:line="254" w:lineRule="auto"/>
        <w:ind w:left="357" w:hanging="357"/>
        <w:rPr>
          <w:rFonts w:ascii="Arial" w:hAnsi="Arial" w:cs="Arial"/>
          <w:sz w:val="24"/>
          <w:szCs w:val="24"/>
        </w:rPr>
      </w:pPr>
      <w:r w:rsidRPr="000964A5">
        <w:rPr>
          <w:rFonts w:ascii="Arial" w:hAnsi="Arial" w:cs="Arial"/>
          <w:sz w:val="24"/>
          <w:szCs w:val="24"/>
        </w:rPr>
        <w:t xml:space="preserve">If required, constitute an Election Committee in accordance </w:t>
      </w:r>
      <w:r w:rsidR="00871286" w:rsidRPr="000964A5">
        <w:rPr>
          <w:rFonts w:ascii="Arial" w:hAnsi="Arial" w:cs="Arial"/>
          <w:sz w:val="24"/>
          <w:szCs w:val="24"/>
        </w:rPr>
        <w:t>at the AGM</w:t>
      </w:r>
      <w:r w:rsidRPr="000964A5">
        <w:rPr>
          <w:rFonts w:ascii="Arial" w:hAnsi="Arial" w:cs="Arial"/>
          <w:sz w:val="24"/>
          <w:szCs w:val="24"/>
        </w:rPr>
        <w:t>.</w:t>
      </w:r>
    </w:p>
    <w:p w:rsidR="00181AD4" w:rsidRPr="000964A5" w:rsidRDefault="00181AD4" w:rsidP="000964A5">
      <w:pPr>
        <w:pStyle w:val="ListParagraph"/>
        <w:numPr>
          <w:ilvl w:val="0"/>
          <w:numId w:val="21"/>
        </w:numPr>
        <w:spacing w:after="0" w:line="254" w:lineRule="auto"/>
        <w:ind w:left="357" w:hanging="357"/>
        <w:rPr>
          <w:rFonts w:ascii="Arial" w:hAnsi="Arial" w:cs="Arial"/>
          <w:sz w:val="24"/>
          <w:szCs w:val="24"/>
        </w:rPr>
      </w:pPr>
      <w:r w:rsidRPr="000964A5">
        <w:rPr>
          <w:rFonts w:ascii="Arial" w:hAnsi="Arial" w:cs="Arial"/>
          <w:sz w:val="24"/>
          <w:szCs w:val="24"/>
        </w:rPr>
        <w:t>Is the Event Coordinator for the first Dinner</w:t>
      </w:r>
      <w:r w:rsidR="00D57ED4" w:rsidRPr="000964A5">
        <w:rPr>
          <w:rFonts w:ascii="Arial" w:hAnsi="Arial" w:cs="Arial"/>
          <w:sz w:val="24"/>
          <w:szCs w:val="24"/>
        </w:rPr>
        <w:t xml:space="preserve"> Dance</w:t>
      </w:r>
      <w:r w:rsidRPr="000964A5">
        <w:rPr>
          <w:rFonts w:ascii="Arial" w:hAnsi="Arial" w:cs="Arial"/>
          <w:sz w:val="24"/>
          <w:szCs w:val="24"/>
        </w:rPr>
        <w:t xml:space="preserve"> (Christmas)</w:t>
      </w:r>
      <w:r w:rsidR="00D57ED4" w:rsidRPr="000964A5">
        <w:rPr>
          <w:rFonts w:ascii="Arial" w:hAnsi="Arial" w:cs="Arial"/>
          <w:sz w:val="24"/>
          <w:szCs w:val="24"/>
        </w:rPr>
        <w:t>.</w:t>
      </w:r>
    </w:p>
    <w:p w:rsidR="00181AD4" w:rsidRPr="000964A5" w:rsidRDefault="00296C9C" w:rsidP="000964A5">
      <w:pPr>
        <w:pStyle w:val="ListParagraph"/>
        <w:numPr>
          <w:ilvl w:val="0"/>
          <w:numId w:val="21"/>
        </w:numPr>
        <w:spacing w:after="0" w:line="254" w:lineRule="auto"/>
        <w:ind w:left="357" w:hanging="357"/>
        <w:rPr>
          <w:rFonts w:ascii="Arial" w:hAnsi="Arial" w:cs="Arial"/>
          <w:sz w:val="24"/>
          <w:szCs w:val="24"/>
        </w:rPr>
      </w:pPr>
      <w:r>
        <w:rPr>
          <w:rFonts w:ascii="Arial" w:hAnsi="Arial" w:cs="Arial"/>
          <w:sz w:val="24"/>
          <w:szCs w:val="24"/>
        </w:rPr>
        <w:t>A</w:t>
      </w:r>
      <w:r w:rsidRPr="000964A5">
        <w:rPr>
          <w:rFonts w:ascii="Arial" w:hAnsi="Arial" w:cs="Arial"/>
          <w:sz w:val="24"/>
          <w:szCs w:val="24"/>
        </w:rPr>
        <w:t>lways promote the Corporation</w:t>
      </w:r>
      <w:r>
        <w:rPr>
          <w:rFonts w:ascii="Arial" w:hAnsi="Arial" w:cs="Arial"/>
          <w:sz w:val="24"/>
          <w:szCs w:val="24"/>
        </w:rPr>
        <w:t>.</w:t>
      </w:r>
    </w:p>
    <w:p w:rsidR="00D57ED4" w:rsidRPr="007120EF" w:rsidRDefault="00D57ED4" w:rsidP="000964A5">
      <w:pPr>
        <w:spacing w:after="0" w:line="240" w:lineRule="auto"/>
        <w:rPr>
          <w:rFonts w:ascii="Arial" w:hAnsi="Arial" w:cs="Arial"/>
          <w:b/>
          <w:sz w:val="24"/>
          <w:szCs w:val="24"/>
        </w:rPr>
      </w:pPr>
    </w:p>
    <w:p w:rsidR="00183FDF" w:rsidRPr="000964A5" w:rsidRDefault="00CE0E34" w:rsidP="00CE0E34">
      <w:pPr>
        <w:spacing w:after="0" w:line="240" w:lineRule="auto"/>
        <w:rPr>
          <w:rFonts w:ascii="Arial" w:hAnsi="Arial" w:cs="Arial"/>
          <w:b/>
          <w:sz w:val="24"/>
          <w:szCs w:val="24"/>
          <w:u w:val="single"/>
        </w:rPr>
      </w:pPr>
      <w:r w:rsidRPr="000964A5">
        <w:rPr>
          <w:rFonts w:ascii="Arial" w:hAnsi="Arial" w:cs="Arial"/>
          <w:b/>
          <w:sz w:val="24"/>
          <w:szCs w:val="24"/>
          <w:u w:val="single"/>
        </w:rPr>
        <w:t xml:space="preserve">7. </w:t>
      </w:r>
      <w:r w:rsidR="000166BB" w:rsidRPr="000964A5">
        <w:rPr>
          <w:rFonts w:ascii="Arial" w:hAnsi="Arial" w:cs="Arial"/>
          <w:b/>
          <w:sz w:val="24"/>
          <w:szCs w:val="24"/>
          <w:u w:val="single"/>
        </w:rPr>
        <w:t>Fiscal Year End</w:t>
      </w:r>
    </w:p>
    <w:p w:rsidR="00BD539A" w:rsidRPr="007120EF" w:rsidRDefault="00BD539A" w:rsidP="00CE0E34">
      <w:pPr>
        <w:spacing w:after="0" w:line="240" w:lineRule="auto"/>
        <w:rPr>
          <w:rFonts w:ascii="Arial" w:hAnsi="Arial" w:cs="Arial"/>
          <w:b/>
          <w:sz w:val="24"/>
          <w:szCs w:val="24"/>
        </w:rPr>
      </w:pPr>
    </w:p>
    <w:p w:rsidR="00183FDF" w:rsidRPr="00220B87" w:rsidRDefault="000B2F35" w:rsidP="000964A5">
      <w:pPr>
        <w:pStyle w:val="ListParagraph"/>
        <w:numPr>
          <w:ilvl w:val="0"/>
          <w:numId w:val="11"/>
        </w:numPr>
        <w:spacing w:after="0" w:line="240" w:lineRule="auto"/>
        <w:rPr>
          <w:rFonts w:ascii="Arial" w:hAnsi="Arial" w:cs="Arial"/>
          <w:sz w:val="24"/>
          <w:szCs w:val="24"/>
        </w:rPr>
      </w:pPr>
      <w:r w:rsidRPr="00220B87">
        <w:rPr>
          <w:rFonts w:ascii="Arial" w:hAnsi="Arial" w:cs="Arial"/>
          <w:sz w:val="24"/>
          <w:szCs w:val="24"/>
        </w:rPr>
        <w:t>The Fiscal Year shall be from March 22</w:t>
      </w:r>
      <w:r w:rsidRPr="00220B87">
        <w:rPr>
          <w:rFonts w:ascii="Arial" w:hAnsi="Arial" w:cs="Arial"/>
          <w:sz w:val="24"/>
          <w:szCs w:val="24"/>
          <w:vertAlign w:val="superscript"/>
        </w:rPr>
        <w:t>nd</w:t>
      </w:r>
      <w:r w:rsidRPr="00220B87">
        <w:rPr>
          <w:rFonts w:ascii="Arial" w:hAnsi="Arial" w:cs="Arial"/>
          <w:sz w:val="24"/>
          <w:szCs w:val="24"/>
        </w:rPr>
        <w:t xml:space="preserve"> to</w:t>
      </w:r>
      <w:r w:rsidR="00183FDF" w:rsidRPr="00220B87">
        <w:rPr>
          <w:rFonts w:ascii="Arial" w:hAnsi="Arial" w:cs="Arial"/>
          <w:sz w:val="24"/>
          <w:szCs w:val="24"/>
        </w:rPr>
        <w:t xml:space="preserve"> March </w:t>
      </w:r>
      <w:r w:rsidRPr="00220B87">
        <w:rPr>
          <w:rFonts w:ascii="Arial" w:hAnsi="Arial" w:cs="Arial"/>
          <w:sz w:val="24"/>
          <w:szCs w:val="24"/>
        </w:rPr>
        <w:t>21</w:t>
      </w:r>
      <w:r w:rsidRPr="00220B87">
        <w:rPr>
          <w:rFonts w:ascii="Arial" w:hAnsi="Arial" w:cs="Arial"/>
          <w:sz w:val="24"/>
          <w:szCs w:val="24"/>
          <w:vertAlign w:val="superscript"/>
        </w:rPr>
        <w:t>st</w:t>
      </w:r>
      <w:r w:rsidRPr="00220B87">
        <w:rPr>
          <w:rFonts w:ascii="Arial" w:hAnsi="Arial" w:cs="Arial"/>
          <w:sz w:val="24"/>
          <w:szCs w:val="24"/>
        </w:rPr>
        <w:t xml:space="preserve"> </w:t>
      </w:r>
      <w:r w:rsidR="00183FDF" w:rsidRPr="00220B87">
        <w:rPr>
          <w:rFonts w:ascii="Arial" w:hAnsi="Arial" w:cs="Arial"/>
          <w:sz w:val="24"/>
          <w:szCs w:val="24"/>
        </w:rPr>
        <w:t xml:space="preserve">of </w:t>
      </w:r>
      <w:r w:rsidRPr="00220B87">
        <w:rPr>
          <w:rFonts w:ascii="Arial" w:hAnsi="Arial" w:cs="Arial"/>
          <w:sz w:val="24"/>
          <w:szCs w:val="24"/>
        </w:rPr>
        <w:t>the following year</w:t>
      </w:r>
      <w:r w:rsidR="00183FDF" w:rsidRPr="00220B87">
        <w:rPr>
          <w:rFonts w:ascii="Arial" w:hAnsi="Arial" w:cs="Arial"/>
          <w:sz w:val="24"/>
          <w:szCs w:val="24"/>
        </w:rPr>
        <w:t xml:space="preserve"> for which the </w:t>
      </w:r>
      <w:r w:rsidR="004C420C" w:rsidRPr="00220B87">
        <w:rPr>
          <w:rFonts w:ascii="Arial" w:hAnsi="Arial" w:cs="Arial"/>
          <w:sz w:val="24"/>
          <w:szCs w:val="24"/>
        </w:rPr>
        <w:t>Corporation</w:t>
      </w:r>
      <w:r w:rsidR="00183FDF" w:rsidRPr="00220B87">
        <w:rPr>
          <w:rFonts w:ascii="Arial" w:hAnsi="Arial" w:cs="Arial"/>
          <w:sz w:val="24"/>
          <w:szCs w:val="24"/>
        </w:rPr>
        <w:t xml:space="preserve"> is in existence.</w:t>
      </w:r>
    </w:p>
    <w:p w:rsidR="00183FDF" w:rsidRPr="007120EF" w:rsidRDefault="00183FDF" w:rsidP="00523B6C">
      <w:pPr>
        <w:spacing w:after="0" w:line="240" w:lineRule="auto"/>
        <w:rPr>
          <w:rFonts w:ascii="Arial" w:hAnsi="Arial" w:cs="Arial"/>
          <w:sz w:val="24"/>
          <w:szCs w:val="24"/>
        </w:rPr>
      </w:pPr>
    </w:p>
    <w:p w:rsidR="00183FDF" w:rsidRPr="000964A5" w:rsidRDefault="00CE0E34" w:rsidP="00523B6C">
      <w:pPr>
        <w:spacing w:after="0" w:line="240" w:lineRule="auto"/>
        <w:rPr>
          <w:rFonts w:ascii="Arial" w:hAnsi="Arial" w:cs="Arial"/>
          <w:sz w:val="24"/>
          <w:szCs w:val="24"/>
          <w:u w:val="single"/>
        </w:rPr>
      </w:pPr>
      <w:r w:rsidRPr="000964A5">
        <w:rPr>
          <w:rFonts w:ascii="Arial" w:hAnsi="Arial" w:cs="Arial"/>
          <w:b/>
          <w:sz w:val="24"/>
          <w:szCs w:val="24"/>
          <w:u w:val="single"/>
        </w:rPr>
        <w:t xml:space="preserve">8. </w:t>
      </w:r>
      <w:r w:rsidR="00183FDF" w:rsidRPr="000964A5">
        <w:rPr>
          <w:rFonts w:ascii="Arial" w:hAnsi="Arial" w:cs="Arial"/>
          <w:b/>
          <w:sz w:val="24"/>
          <w:szCs w:val="24"/>
          <w:u w:val="single"/>
        </w:rPr>
        <w:t>General Meetings</w:t>
      </w:r>
    </w:p>
    <w:p w:rsidR="00183FDF" w:rsidRPr="007120EF" w:rsidRDefault="00183FDF" w:rsidP="00523B6C">
      <w:pPr>
        <w:spacing w:after="0" w:line="240" w:lineRule="auto"/>
        <w:rPr>
          <w:rFonts w:ascii="Arial" w:hAnsi="Arial" w:cs="Arial"/>
          <w:sz w:val="24"/>
          <w:szCs w:val="24"/>
        </w:rPr>
      </w:pPr>
    </w:p>
    <w:p w:rsidR="00183FDF" w:rsidRPr="007120EF" w:rsidRDefault="00183FDF" w:rsidP="00523B6C">
      <w:pPr>
        <w:spacing w:after="0" w:line="240" w:lineRule="auto"/>
        <w:rPr>
          <w:rFonts w:ascii="Arial" w:hAnsi="Arial" w:cs="Arial"/>
          <w:b/>
          <w:sz w:val="24"/>
          <w:szCs w:val="24"/>
        </w:rPr>
      </w:pPr>
      <w:r w:rsidRPr="007120EF">
        <w:rPr>
          <w:rFonts w:ascii="Arial" w:hAnsi="Arial" w:cs="Arial"/>
          <w:b/>
          <w:sz w:val="24"/>
          <w:szCs w:val="24"/>
        </w:rPr>
        <w:t xml:space="preserve">Annual </w:t>
      </w:r>
      <w:r w:rsidR="00BD539A" w:rsidRPr="007120EF">
        <w:rPr>
          <w:rFonts w:ascii="Arial" w:hAnsi="Arial" w:cs="Arial"/>
          <w:b/>
          <w:sz w:val="24"/>
          <w:szCs w:val="24"/>
        </w:rPr>
        <w:t>General Meeting</w:t>
      </w:r>
      <w:r w:rsidR="00AA3507">
        <w:rPr>
          <w:rFonts w:ascii="Arial" w:hAnsi="Arial" w:cs="Arial"/>
          <w:b/>
          <w:sz w:val="24"/>
          <w:szCs w:val="24"/>
        </w:rPr>
        <w:t xml:space="preserve"> (AGM)</w:t>
      </w:r>
    </w:p>
    <w:p w:rsidR="00BD539A" w:rsidRPr="007120EF" w:rsidRDefault="00BD539A" w:rsidP="00523B6C">
      <w:pPr>
        <w:spacing w:after="0" w:line="240" w:lineRule="auto"/>
        <w:rPr>
          <w:rFonts w:ascii="Arial" w:hAnsi="Arial" w:cs="Arial"/>
          <w:sz w:val="24"/>
          <w:szCs w:val="24"/>
        </w:rPr>
      </w:pPr>
    </w:p>
    <w:p w:rsidR="00183FDF" w:rsidRPr="00220B87" w:rsidRDefault="00183FDF" w:rsidP="000964A5">
      <w:pPr>
        <w:pStyle w:val="ListParagraph"/>
        <w:numPr>
          <w:ilvl w:val="0"/>
          <w:numId w:val="11"/>
        </w:numPr>
        <w:spacing w:after="0" w:line="240" w:lineRule="auto"/>
        <w:rPr>
          <w:rFonts w:ascii="Arial" w:hAnsi="Arial" w:cs="Arial"/>
          <w:sz w:val="24"/>
          <w:szCs w:val="24"/>
        </w:rPr>
      </w:pPr>
      <w:r w:rsidRPr="00220B87">
        <w:rPr>
          <w:rFonts w:ascii="Arial" w:eastAsia="SimSun" w:hAnsi="Arial" w:cs="Arial"/>
          <w:sz w:val="24"/>
          <w:szCs w:val="24"/>
        </w:rPr>
        <w:t>The AGM shall be held, annually</w:t>
      </w:r>
      <w:r w:rsidR="000B2F35" w:rsidRPr="00220B87">
        <w:rPr>
          <w:rFonts w:ascii="Arial" w:eastAsia="SimSun" w:hAnsi="Arial" w:cs="Arial"/>
          <w:sz w:val="24"/>
          <w:szCs w:val="24"/>
        </w:rPr>
        <w:t xml:space="preserve"> after March 21</w:t>
      </w:r>
      <w:r w:rsidR="000B2F35" w:rsidRPr="00220B87">
        <w:rPr>
          <w:rFonts w:ascii="Arial" w:eastAsia="SimSun" w:hAnsi="Arial" w:cs="Arial"/>
          <w:sz w:val="24"/>
          <w:szCs w:val="24"/>
          <w:vertAlign w:val="superscript"/>
        </w:rPr>
        <w:t>st</w:t>
      </w:r>
      <w:r w:rsidR="000B2F35" w:rsidRPr="00220B87">
        <w:rPr>
          <w:rFonts w:ascii="Arial" w:eastAsia="SimSun" w:hAnsi="Arial" w:cs="Arial"/>
          <w:sz w:val="24"/>
          <w:szCs w:val="24"/>
        </w:rPr>
        <w:t xml:space="preserve"> and</w:t>
      </w:r>
      <w:r w:rsidRPr="00220B87">
        <w:rPr>
          <w:rFonts w:ascii="Arial" w:eastAsia="SimSun" w:hAnsi="Arial" w:cs="Arial"/>
          <w:sz w:val="24"/>
          <w:szCs w:val="24"/>
        </w:rPr>
        <w:t xml:space="preserve"> on or before </w:t>
      </w:r>
      <w:r w:rsidR="000B2F35" w:rsidRPr="00220B87">
        <w:rPr>
          <w:rFonts w:ascii="Arial" w:eastAsia="SimSun" w:hAnsi="Arial" w:cs="Arial"/>
          <w:sz w:val="24"/>
          <w:szCs w:val="24"/>
        </w:rPr>
        <w:t>March</w:t>
      </w:r>
      <w:r w:rsidRPr="00220B87">
        <w:rPr>
          <w:rFonts w:ascii="Arial" w:eastAsia="SimSun" w:hAnsi="Arial" w:cs="Arial"/>
          <w:sz w:val="24"/>
          <w:szCs w:val="24"/>
        </w:rPr>
        <w:t xml:space="preserve"> 31</w:t>
      </w:r>
      <w:r w:rsidRPr="00220B87">
        <w:rPr>
          <w:rFonts w:ascii="Arial" w:eastAsia="SimSun" w:hAnsi="Arial" w:cs="Arial"/>
          <w:sz w:val="24"/>
          <w:szCs w:val="24"/>
          <w:vertAlign w:val="superscript"/>
        </w:rPr>
        <w:t>st</w:t>
      </w:r>
      <w:r w:rsidRPr="00220B87">
        <w:rPr>
          <w:rFonts w:ascii="Arial" w:eastAsia="SimSun" w:hAnsi="Arial" w:cs="Arial"/>
          <w:sz w:val="24"/>
          <w:szCs w:val="24"/>
        </w:rPr>
        <w:t xml:space="preserve"> of (except under mitigating circumstances).  </w:t>
      </w:r>
    </w:p>
    <w:p w:rsidR="00183FDF" w:rsidRPr="00220B87" w:rsidRDefault="00183FDF" w:rsidP="000964A5">
      <w:pPr>
        <w:pStyle w:val="ListParagraph"/>
        <w:numPr>
          <w:ilvl w:val="0"/>
          <w:numId w:val="11"/>
        </w:numPr>
        <w:spacing w:after="0" w:line="240" w:lineRule="auto"/>
        <w:rPr>
          <w:rFonts w:ascii="Arial" w:hAnsi="Arial" w:cs="Arial"/>
          <w:sz w:val="24"/>
          <w:szCs w:val="24"/>
        </w:rPr>
      </w:pPr>
      <w:r w:rsidRPr="00220B87">
        <w:rPr>
          <w:rFonts w:ascii="Arial" w:eastAsia="SimSun" w:hAnsi="Arial" w:cs="Arial"/>
          <w:sz w:val="24"/>
          <w:szCs w:val="24"/>
        </w:rPr>
        <w:t xml:space="preserve">A </w:t>
      </w:r>
      <w:r w:rsidRPr="00220B87">
        <w:rPr>
          <w:rFonts w:ascii="Arial" w:eastAsia="SimSun" w:hAnsi="Arial" w:cs="Arial"/>
          <w:sz w:val="24"/>
          <w:szCs w:val="24"/>
          <w:lang w:val="en-CA"/>
        </w:rPr>
        <w:t>notice announcing the time, location</w:t>
      </w:r>
      <w:r w:rsidR="000B2F35" w:rsidRPr="00220B87">
        <w:rPr>
          <w:rFonts w:ascii="Arial" w:eastAsia="SimSun" w:hAnsi="Arial" w:cs="Arial"/>
          <w:sz w:val="24"/>
          <w:szCs w:val="24"/>
          <w:lang w:val="en-CA"/>
        </w:rPr>
        <w:t xml:space="preserve"> and Agenda </w:t>
      </w:r>
      <w:r w:rsidRPr="00220B87">
        <w:rPr>
          <w:rFonts w:ascii="Arial" w:eastAsia="SimSun" w:hAnsi="Arial" w:cs="Arial"/>
          <w:sz w:val="24"/>
          <w:szCs w:val="24"/>
          <w:lang w:val="en-CA"/>
        </w:rPr>
        <w:t>of the meeting shall be provided</w:t>
      </w:r>
      <w:r w:rsidR="00046560" w:rsidRPr="00220B87">
        <w:rPr>
          <w:rFonts w:ascii="Arial" w:eastAsia="SimSun" w:hAnsi="Arial" w:cs="Arial"/>
          <w:sz w:val="24"/>
          <w:szCs w:val="24"/>
          <w:lang w:val="en-CA"/>
        </w:rPr>
        <w:t xml:space="preserve"> to members</w:t>
      </w:r>
      <w:r w:rsidRPr="00220B87">
        <w:rPr>
          <w:rFonts w:ascii="Arial" w:eastAsia="SimSun" w:hAnsi="Arial" w:cs="Arial"/>
          <w:sz w:val="24"/>
          <w:szCs w:val="24"/>
          <w:lang w:val="en-CA"/>
        </w:rPr>
        <w:t xml:space="preserve">, by the President, not less than 14 (fourteen) days in advance of the meeting.  </w:t>
      </w:r>
    </w:p>
    <w:p w:rsidR="00183FDF" w:rsidRPr="00220B87" w:rsidRDefault="00183FDF" w:rsidP="000964A5">
      <w:pPr>
        <w:pStyle w:val="ListParagraph"/>
        <w:numPr>
          <w:ilvl w:val="0"/>
          <w:numId w:val="11"/>
        </w:numPr>
        <w:spacing w:after="0" w:line="240" w:lineRule="auto"/>
        <w:rPr>
          <w:rFonts w:ascii="Arial" w:hAnsi="Arial" w:cs="Arial"/>
          <w:sz w:val="24"/>
          <w:szCs w:val="24"/>
        </w:rPr>
      </w:pPr>
      <w:r w:rsidRPr="00220B87">
        <w:rPr>
          <w:rFonts w:ascii="Arial" w:eastAsia="SimSun" w:hAnsi="Arial" w:cs="Arial"/>
          <w:sz w:val="24"/>
          <w:szCs w:val="24"/>
        </w:rPr>
        <w:t>If, for any reason, the meeting cannot be held as per above, the membership shall be notified, by the President</w:t>
      </w:r>
      <w:r w:rsidR="00BD539A" w:rsidRPr="00220B87">
        <w:rPr>
          <w:rFonts w:ascii="Arial" w:eastAsia="SimSun" w:hAnsi="Arial" w:cs="Arial"/>
          <w:sz w:val="24"/>
          <w:szCs w:val="24"/>
        </w:rPr>
        <w:t xml:space="preserve"> of</w:t>
      </w:r>
      <w:r w:rsidRPr="00220B87">
        <w:rPr>
          <w:rFonts w:ascii="Arial" w:eastAsia="SimSun" w:hAnsi="Arial" w:cs="Arial"/>
          <w:sz w:val="24"/>
          <w:szCs w:val="24"/>
        </w:rPr>
        <w:t xml:space="preserve"> the reason for not holding that meeting and </w:t>
      </w:r>
      <w:r w:rsidR="00BD539A" w:rsidRPr="00220B87">
        <w:rPr>
          <w:rFonts w:ascii="Arial" w:eastAsia="SimSun" w:hAnsi="Arial" w:cs="Arial"/>
          <w:sz w:val="24"/>
          <w:szCs w:val="24"/>
        </w:rPr>
        <w:t>of a plan for th</w:t>
      </w:r>
      <w:r w:rsidRPr="00220B87">
        <w:rPr>
          <w:rFonts w:ascii="Arial" w:eastAsia="SimSun" w:hAnsi="Arial" w:cs="Arial"/>
          <w:sz w:val="24"/>
          <w:szCs w:val="24"/>
        </w:rPr>
        <w:t>e way forward</w:t>
      </w:r>
      <w:r w:rsidR="00BD539A" w:rsidRPr="00220B87">
        <w:rPr>
          <w:rFonts w:ascii="Arial" w:eastAsia="SimSun" w:hAnsi="Arial" w:cs="Arial"/>
          <w:sz w:val="24"/>
          <w:szCs w:val="24"/>
        </w:rPr>
        <w:t>.</w:t>
      </w:r>
      <w:r w:rsidRPr="00220B87">
        <w:rPr>
          <w:rFonts w:ascii="Arial" w:eastAsia="SimSun" w:hAnsi="Arial" w:cs="Arial"/>
          <w:sz w:val="24"/>
          <w:szCs w:val="24"/>
        </w:rPr>
        <w:t xml:space="preserve"> </w:t>
      </w:r>
    </w:p>
    <w:p w:rsidR="00183FDF" w:rsidRPr="00220B87" w:rsidRDefault="00183FDF" w:rsidP="000964A5">
      <w:pPr>
        <w:pStyle w:val="ListParagraph"/>
        <w:numPr>
          <w:ilvl w:val="0"/>
          <w:numId w:val="11"/>
        </w:numPr>
        <w:spacing w:after="0" w:line="240" w:lineRule="auto"/>
        <w:rPr>
          <w:rFonts w:ascii="Arial" w:hAnsi="Arial" w:cs="Arial"/>
          <w:sz w:val="24"/>
          <w:szCs w:val="24"/>
        </w:rPr>
      </w:pPr>
      <w:r w:rsidRPr="00220B87">
        <w:rPr>
          <w:rFonts w:ascii="Arial" w:hAnsi="Arial" w:cs="Arial"/>
          <w:sz w:val="24"/>
          <w:szCs w:val="24"/>
        </w:rPr>
        <w:t>The AGM shall include:</w:t>
      </w:r>
      <w:r w:rsidR="00BD539A" w:rsidRPr="00220B87">
        <w:rPr>
          <w:rFonts w:ascii="Arial" w:hAnsi="Arial" w:cs="Arial"/>
          <w:sz w:val="24"/>
          <w:szCs w:val="24"/>
        </w:rPr>
        <w:br/>
      </w:r>
    </w:p>
    <w:p w:rsidR="00183FDF" w:rsidRPr="0088003D" w:rsidRDefault="00183FDF" w:rsidP="000964A5">
      <w:pPr>
        <w:pStyle w:val="ListParagraph"/>
        <w:numPr>
          <w:ilvl w:val="0"/>
          <w:numId w:val="12"/>
        </w:numPr>
        <w:spacing w:after="0" w:line="240" w:lineRule="auto"/>
        <w:rPr>
          <w:rFonts w:ascii="Arial" w:hAnsi="Arial" w:cs="Arial"/>
          <w:sz w:val="24"/>
          <w:szCs w:val="24"/>
        </w:rPr>
      </w:pPr>
      <w:r w:rsidRPr="0088003D">
        <w:rPr>
          <w:rFonts w:ascii="Arial" w:hAnsi="Arial" w:cs="Arial"/>
          <w:sz w:val="24"/>
          <w:szCs w:val="24"/>
        </w:rPr>
        <w:t xml:space="preserve">A general report by the President </w:t>
      </w:r>
      <w:r w:rsidR="000B2F35" w:rsidRPr="0088003D">
        <w:rPr>
          <w:rFonts w:ascii="Arial" w:hAnsi="Arial" w:cs="Arial"/>
          <w:sz w:val="24"/>
          <w:szCs w:val="24"/>
        </w:rPr>
        <w:t>of the club's operations in the previous year</w:t>
      </w:r>
      <w:r w:rsidRPr="0088003D">
        <w:rPr>
          <w:rFonts w:ascii="Arial" w:hAnsi="Arial" w:cs="Arial"/>
          <w:sz w:val="24"/>
          <w:szCs w:val="24"/>
        </w:rPr>
        <w:t>;</w:t>
      </w:r>
    </w:p>
    <w:p w:rsidR="00183FDF" w:rsidRPr="0088003D" w:rsidRDefault="00183FDF" w:rsidP="000964A5">
      <w:pPr>
        <w:pStyle w:val="ListParagraph"/>
        <w:numPr>
          <w:ilvl w:val="0"/>
          <w:numId w:val="12"/>
        </w:numPr>
        <w:spacing w:after="0" w:line="240" w:lineRule="auto"/>
        <w:rPr>
          <w:rFonts w:ascii="Arial" w:hAnsi="Arial" w:cs="Arial"/>
          <w:sz w:val="24"/>
          <w:szCs w:val="24"/>
        </w:rPr>
      </w:pPr>
      <w:r w:rsidRPr="0088003D">
        <w:rPr>
          <w:rFonts w:ascii="Arial" w:hAnsi="Arial" w:cs="Arial"/>
          <w:sz w:val="24"/>
          <w:szCs w:val="24"/>
        </w:rPr>
        <w:t xml:space="preserve">A reviewed (if possible) year-end financial report and a budget for the </w:t>
      </w:r>
      <w:r w:rsidR="007678E7" w:rsidRPr="0088003D">
        <w:rPr>
          <w:rFonts w:ascii="Arial" w:hAnsi="Arial" w:cs="Arial"/>
          <w:sz w:val="24"/>
          <w:szCs w:val="24"/>
        </w:rPr>
        <w:t>next</w:t>
      </w:r>
      <w:r w:rsidRPr="0088003D">
        <w:rPr>
          <w:rFonts w:ascii="Arial" w:hAnsi="Arial" w:cs="Arial"/>
          <w:sz w:val="24"/>
          <w:szCs w:val="24"/>
        </w:rPr>
        <w:t xml:space="preserve"> </w:t>
      </w:r>
      <w:r w:rsidR="00BD539A" w:rsidRPr="0088003D">
        <w:rPr>
          <w:rFonts w:ascii="Arial" w:hAnsi="Arial" w:cs="Arial"/>
          <w:sz w:val="24"/>
          <w:szCs w:val="24"/>
        </w:rPr>
        <w:t xml:space="preserve">fiscal </w:t>
      </w:r>
      <w:r w:rsidRPr="0088003D">
        <w:rPr>
          <w:rFonts w:ascii="Arial" w:hAnsi="Arial" w:cs="Arial"/>
          <w:sz w:val="24"/>
          <w:szCs w:val="24"/>
        </w:rPr>
        <w:t>year presented by the Treasurer</w:t>
      </w:r>
      <w:r w:rsidRPr="0088003D">
        <w:rPr>
          <w:rFonts w:ascii="Arial" w:hAnsi="Arial" w:cs="Arial"/>
          <w:b/>
          <w:sz w:val="24"/>
          <w:szCs w:val="24"/>
        </w:rPr>
        <w:t>;</w:t>
      </w:r>
    </w:p>
    <w:p w:rsidR="0088003D" w:rsidRPr="0088003D" w:rsidRDefault="00183FDF" w:rsidP="000964A5">
      <w:pPr>
        <w:pStyle w:val="ListParagraph"/>
        <w:numPr>
          <w:ilvl w:val="0"/>
          <w:numId w:val="12"/>
        </w:numPr>
        <w:spacing w:after="0" w:line="240" w:lineRule="auto"/>
        <w:rPr>
          <w:rFonts w:ascii="Arial" w:hAnsi="Arial" w:cs="Arial"/>
          <w:sz w:val="24"/>
          <w:szCs w:val="24"/>
        </w:rPr>
      </w:pPr>
      <w:r w:rsidRPr="0088003D">
        <w:rPr>
          <w:rFonts w:ascii="Arial" w:hAnsi="Arial" w:cs="Arial"/>
          <w:sz w:val="24"/>
          <w:szCs w:val="24"/>
        </w:rPr>
        <w:t xml:space="preserve">Election of </w:t>
      </w:r>
      <w:r w:rsidR="007843CF" w:rsidRPr="0088003D">
        <w:rPr>
          <w:rFonts w:ascii="Arial" w:hAnsi="Arial" w:cs="Arial"/>
          <w:sz w:val="24"/>
          <w:szCs w:val="24"/>
        </w:rPr>
        <w:t>Members</w:t>
      </w:r>
      <w:r w:rsidR="007678E7" w:rsidRPr="0088003D">
        <w:rPr>
          <w:rFonts w:ascii="Arial" w:hAnsi="Arial" w:cs="Arial"/>
          <w:sz w:val="24"/>
          <w:szCs w:val="24"/>
        </w:rPr>
        <w:t xml:space="preserve"> of the BD</w:t>
      </w:r>
      <w:r w:rsidRPr="0088003D">
        <w:rPr>
          <w:rFonts w:ascii="Arial" w:hAnsi="Arial" w:cs="Arial"/>
          <w:sz w:val="24"/>
          <w:szCs w:val="24"/>
        </w:rPr>
        <w:t>;</w:t>
      </w:r>
      <w:ins w:id="1" w:author="Connie Stanley" w:date="2024-03-24T06:31:00Z">
        <w:r w:rsidR="00296C9C">
          <w:rPr>
            <w:rFonts w:ascii="Arial" w:hAnsi="Arial" w:cs="Arial"/>
            <w:sz w:val="24"/>
            <w:szCs w:val="24"/>
          </w:rPr>
          <w:t xml:space="preserve"> </w:t>
        </w:r>
      </w:ins>
      <w:r w:rsidR="0088003D" w:rsidRPr="0088003D">
        <w:rPr>
          <w:rFonts w:ascii="Arial" w:hAnsi="Arial" w:cs="Arial"/>
          <w:sz w:val="24"/>
          <w:szCs w:val="24"/>
        </w:rPr>
        <w:t>and</w:t>
      </w:r>
    </w:p>
    <w:p w:rsidR="00183FDF" w:rsidRPr="0088003D" w:rsidRDefault="00183FDF" w:rsidP="000964A5">
      <w:pPr>
        <w:pStyle w:val="ListParagraph"/>
        <w:numPr>
          <w:ilvl w:val="0"/>
          <w:numId w:val="12"/>
        </w:numPr>
        <w:spacing w:after="0" w:line="240" w:lineRule="auto"/>
        <w:rPr>
          <w:rFonts w:ascii="Arial" w:hAnsi="Arial" w:cs="Arial"/>
          <w:sz w:val="24"/>
          <w:szCs w:val="24"/>
        </w:rPr>
      </w:pPr>
      <w:r w:rsidRPr="0088003D">
        <w:rPr>
          <w:rFonts w:ascii="Arial" w:hAnsi="Arial" w:cs="Arial"/>
          <w:sz w:val="24"/>
          <w:szCs w:val="24"/>
        </w:rPr>
        <w:t>Other business properly</w:t>
      </w:r>
      <w:r w:rsidR="0088003D" w:rsidRPr="0088003D">
        <w:rPr>
          <w:rFonts w:ascii="Arial" w:hAnsi="Arial" w:cs="Arial"/>
          <w:sz w:val="24"/>
          <w:szCs w:val="24"/>
        </w:rPr>
        <w:t xml:space="preserve"> brought before the meeting.</w:t>
      </w:r>
    </w:p>
    <w:p w:rsidR="00BD539A" w:rsidRPr="007120EF" w:rsidRDefault="00BD539A" w:rsidP="00523B6C">
      <w:pPr>
        <w:pStyle w:val="ListParagraph"/>
        <w:spacing w:after="0" w:line="240" w:lineRule="auto"/>
        <w:ind w:left="0"/>
        <w:rPr>
          <w:rFonts w:ascii="Arial" w:hAnsi="Arial" w:cs="Arial"/>
          <w:sz w:val="24"/>
          <w:szCs w:val="24"/>
        </w:rPr>
      </w:pPr>
    </w:p>
    <w:p w:rsidR="00183FDF" w:rsidRPr="00220B87" w:rsidRDefault="00183FDF" w:rsidP="000964A5">
      <w:pPr>
        <w:pStyle w:val="ListParagraph"/>
        <w:numPr>
          <w:ilvl w:val="0"/>
          <w:numId w:val="11"/>
        </w:numPr>
        <w:spacing w:after="0" w:line="240" w:lineRule="auto"/>
        <w:rPr>
          <w:rFonts w:ascii="Arial" w:hAnsi="Arial" w:cs="Arial"/>
          <w:sz w:val="24"/>
          <w:szCs w:val="24"/>
        </w:rPr>
      </w:pPr>
      <w:r w:rsidRPr="00220B87">
        <w:rPr>
          <w:rFonts w:ascii="Arial" w:hAnsi="Arial" w:cs="Arial"/>
          <w:sz w:val="24"/>
          <w:szCs w:val="24"/>
        </w:rPr>
        <w:t>Recommendations to the BD may be made from the floor if carried by a simple majority of members present.</w:t>
      </w:r>
    </w:p>
    <w:p w:rsidR="00183FDF" w:rsidRPr="007120EF" w:rsidRDefault="00183FDF" w:rsidP="00523B6C">
      <w:pPr>
        <w:spacing w:after="0" w:line="240" w:lineRule="auto"/>
        <w:rPr>
          <w:rFonts w:ascii="Arial" w:hAnsi="Arial" w:cs="Arial"/>
          <w:b/>
          <w:sz w:val="24"/>
          <w:szCs w:val="24"/>
        </w:rPr>
      </w:pPr>
    </w:p>
    <w:p w:rsidR="00BD539A" w:rsidRPr="007120EF" w:rsidRDefault="00183FDF" w:rsidP="00523B6C">
      <w:pPr>
        <w:spacing w:after="0" w:line="240" w:lineRule="auto"/>
        <w:rPr>
          <w:rFonts w:ascii="Arial" w:hAnsi="Arial" w:cs="Arial"/>
          <w:b/>
          <w:sz w:val="24"/>
          <w:szCs w:val="24"/>
        </w:rPr>
      </w:pPr>
      <w:r w:rsidRPr="007120EF">
        <w:rPr>
          <w:rFonts w:ascii="Arial" w:hAnsi="Arial" w:cs="Arial"/>
          <w:b/>
          <w:sz w:val="24"/>
          <w:szCs w:val="24"/>
        </w:rPr>
        <w:t>Registrat</w:t>
      </w:r>
      <w:r w:rsidR="00BD539A" w:rsidRPr="007120EF">
        <w:rPr>
          <w:rFonts w:ascii="Arial" w:hAnsi="Arial" w:cs="Arial"/>
          <w:b/>
          <w:sz w:val="24"/>
          <w:szCs w:val="24"/>
        </w:rPr>
        <w:t>ion Night General Meeting</w:t>
      </w:r>
      <w:r w:rsidR="00AA3507">
        <w:rPr>
          <w:rFonts w:ascii="Arial" w:hAnsi="Arial" w:cs="Arial"/>
          <w:b/>
          <w:sz w:val="24"/>
          <w:szCs w:val="24"/>
        </w:rPr>
        <w:t xml:space="preserve"> (RNGM</w:t>
      </w:r>
      <w:r w:rsidR="007120EF" w:rsidRPr="007120EF">
        <w:rPr>
          <w:rFonts w:ascii="Arial" w:hAnsi="Arial" w:cs="Arial"/>
          <w:b/>
          <w:sz w:val="24"/>
          <w:szCs w:val="24"/>
        </w:rPr>
        <w:t>)</w:t>
      </w:r>
    </w:p>
    <w:p w:rsidR="00183FDF" w:rsidRPr="007120EF" w:rsidRDefault="00183FDF" w:rsidP="00523B6C">
      <w:pPr>
        <w:spacing w:after="0" w:line="240" w:lineRule="auto"/>
        <w:rPr>
          <w:rFonts w:ascii="Arial" w:hAnsi="Arial" w:cs="Arial"/>
          <w:sz w:val="24"/>
          <w:szCs w:val="24"/>
        </w:rPr>
      </w:pPr>
    </w:p>
    <w:p w:rsidR="00183FDF" w:rsidRPr="00220B87" w:rsidRDefault="00183FDF" w:rsidP="000964A5">
      <w:pPr>
        <w:pStyle w:val="ListParagraph"/>
        <w:numPr>
          <w:ilvl w:val="0"/>
          <w:numId w:val="13"/>
        </w:numPr>
        <w:spacing w:after="0" w:line="240" w:lineRule="auto"/>
        <w:rPr>
          <w:rFonts w:ascii="Arial" w:hAnsi="Arial" w:cs="Arial"/>
          <w:sz w:val="24"/>
          <w:szCs w:val="24"/>
        </w:rPr>
      </w:pPr>
      <w:r w:rsidRPr="00220B87">
        <w:rPr>
          <w:rFonts w:ascii="Arial" w:hAnsi="Arial" w:cs="Arial"/>
          <w:sz w:val="24"/>
          <w:szCs w:val="24"/>
        </w:rPr>
        <w:t>The RNGM shall be convened on or before the 30</w:t>
      </w:r>
      <w:r w:rsidRPr="00220B87">
        <w:rPr>
          <w:rFonts w:ascii="Arial" w:hAnsi="Arial" w:cs="Arial"/>
          <w:sz w:val="24"/>
          <w:szCs w:val="24"/>
          <w:vertAlign w:val="superscript"/>
        </w:rPr>
        <w:t>th</w:t>
      </w:r>
      <w:r w:rsidRPr="00220B87">
        <w:rPr>
          <w:rFonts w:ascii="Arial" w:hAnsi="Arial" w:cs="Arial"/>
          <w:sz w:val="24"/>
          <w:szCs w:val="24"/>
        </w:rPr>
        <w:t xml:space="preserve"> of November, but</w:t>
      </w:r>
      <w:r w:rsidR="00BD539A" w:rsidRPr="00220B87">
        <w:rPr>
          <w:rFonts w:ascii="Arial" w:hAnsi="Arial" w:cs="Arial"/>
          <w:sz w:val="24"/>
          <w:szCs w:val="24"/>
        </w:rPr>
        <w:t xml:space="preserve"> </w:t>
      </w:r>
      <w:r w:rsidRPr="00220B87">
        <w:rPr>
          <w:rFonts w:ascii="Arial" w:hAnsi="Arial" w:cs="Arial"/>
          <w:sz w:val="24"/>
          <w:szCs w:val="24"/>
        </w:rPr>
        <w:t>not on the American Thanksgiving.</w:t>
      </w:r>
    </w:p>
    <w:p w:rsidR="00183FDF" w:rsidRPr="00220B87" w:rsidRDefault="00183FDF" w:rsidP="000964A5">
      <w:pPr>
        <w:pStyle w:val="ListParagraph"/>
        <w:numPr>
          <w:ilvl w:val="0"/>
          <w:numId w:val="13"/>
        </w:numPr>
        <w:spacing w:after="0" w:line="240" w:lineRule="auto"/>
        <w:rPr>
          <w:rFonts w:ascii="Arial" w:hAnsi="Arial" w:cs="Arial"/>
          <w:sz w:val="24"/>
          <w:szCs w:val="24"/>
        </w:rPr>
      </w:pPr>
      <w:r w:rsidRPr="00220B87">
        <w:rPr>
          <w:rFonts w:ascii="Arial" w:hAnsi="Arial" w:cs="Arial"/>
          <w:sz w:val="24"/>
          <w:szCs w:val="24"/>
        </w:rPr>
        <w:t xml:space="preserve">The budget will again be distributed </w:t>
      </w:r>
      <w:r w:rsidR="000B2F35" w:rsidRPr="00220B87">
        <w:rPr>
          <w:rFonts w:ascii="Arial" w:hAnsi="Arial" w:cs="Arial"/>
          <w:sz w:val="24"/>
          <w:szCs w:val="24"/>
        </w:rPr>
        <w:t xml:space="preserve">for information </w:t>
      </w:r>
      <w:r w:rsidRPr="00220B87">
        <w:rPr>
          <w:rFonts w:ascii="Arial" w:hAnsi="Arial" w:cs="Arial"/>
          <w:sz w:val="24"/>
          <w:szCs w:val="24"/>
        </w:rPr>
        <w:t>with the notice of the meeting.</w:t>
      </w:r>
    </w:p>
    <w:p w:rsidR="00183FDF" w:rsidRPr="00220B87" w:rsidRDefault="00183FDF" w:rsidP="000964A5">
      <w:pPr>
        <w:pStyle w:val="ListParagraph"/>
        <w:numPr>
          <w:ilvl w:val="0"/>
          <w:numId w:val="13"/>
        </w:numPr>
        <w:spacing w:after="0" w:line="240" w:lineRule="auto"/>
        <w:rPr>
          <w:rFonts w:ascii="Arial" w:hAnsi="Arial" w:cs="Arial"/>
          <w:sz w:val="24"/>
          <w:szCs w:val="24"/>
        </w:rPr>
      </w:pPr>
      <w:r w:rsidRPr="00220B87">
        <w:rPr>
          <w:rFonts w:ascii="Arial" w:hAnsi="Arial" w:cs="Arial"/>
          <w:sz w:val="24"/>
          <w:szCs w:val="24"/>
        </w:rPr>
        <w:t xml:space="preserve">The President will present the Calendar of Events for the season and </w:t>
      </w:r>
      <w:r w:rsidR="000B2F35" w:rsidRPr="00220B87">
        <w:rPr>
          <w:rFonts w:ascii="Arial" w:hAnsi="Arial" w:cs="Arial"/>
          <w:sz w:val="24"/>
          <w:szCs w:val="24"/>
        </w:rPr>
        <w:t>will</w:t>
      </w:r>
      <w:r w:rsidRPr="00220B87">
        <w:rPr>
          <w:rFonts w:ascii="Arial" w:hAnsi="Arial" w:cs="Arial"/>
          <w:sz w:val="24"/>
          <w:szCs w:val="24"/>
        </w:rPr>
        <w:t xml:space="preserve"> introduce the </w:t>
      </w:r>
      <w:r w:rsidR="00BD539A" w:rsidRPr="00220B87">
        <w:rPr>
          <w:rFonts w:ascii="Arial" w:hAnsi="Arial" w:cs="Arial"/>
          <w:sz w:val="24"/>
          <w:szCs w:val="24"/>
        </w:rPr>
        <w:t>BD and</w:t>
      </w:r>
      <w:r w:rsidRPr="00220B87">
        <w:rPr>
          <w:rFonts w:ascii="Arial" w:hAnsi="Arial" w:cs="Arial"/>
          <w:sz w:val="24"/>
          <w:szCs w:val="24"/>
        </w:rPr>
        <w:t xml:space="preserve"> Event Coordinators</w:t>
      </w:r>
      <w:r w:rsidR="00BD539A" w:rsidRPr="00220B87">
        <w:rPr>
          <w:rFonts w:ascii="Arial" w:hAnsi="Arial" w:cs="Arial"/>
          <w:sz w:val="24"/>
          <w:szCs w:val="24"/>
        </w:rPr>
        <w:t>, if any.</w:t>
      </w:r>
    </w:p>
    <w:p w:rsidR="005E4E88" w:rsidRPr="00220B87" w:rsidRDefault="005E4E88" w:rsidP="000964A5">
      <w:pPr>
        <w:pStyle w:val="ListParagraph"/>
        <w:numPr>
          <w:ilvl w:val="0"/>
          <w:numId w:val="13"/>
        </w:numPr>
        <w:spacing w:after="0" w:line="240" w:lineRule="auto"/>
        <w:rPr>
          <w:rFonts w:ascii="Arial" w:hAnsi="Arial" w:cs="Arial"/>
          <w:sz w:val="24"/>
          <w:szCs w:val="24"/>
        </w:rPr>
      </w:pPr>
      <w:r w:rsidRPr="00220B87">
        <w:rPr>
          <w:rFonts w:ascii="Arial" w:hAnsi="Arial" w:cs="Arial"/>
          <w:sz w:val="24"/>
          <w:szCs w:val="24"/>
        </w:rPr>
        <w:t>No minutes of this meeting will be taken.</w:t>
      </w:r>
    </w:p>
    <w:p w:rsidR="00183FDF" w:rsidRPr="007120EF" w:rsidRDefault="00183FDF" w:rsidP="00523B6C">
      <w:pPr>
        <w:spacing w:after="0" w:line="240" w:lineRule="auto"/>
        <w:rPr>
          <w:rFonts w:ascii="Arial" w:hAnsi="Arial" w:cs="Arial"/>
          <w:sz w:val="24"/>
          <w:szCs w:val="24"/>
        </w:rPr>
      </w:pPr>
    </w:p>
    <w:p w:rsidR="00BD539A" w:rsidRPr="007120EF" w:rsidRDefault="00E95488" w:rsidP="00523B6C">
      <w:pPr>
        <w:spacing w:after="0" w:line="240" w:lineRule="auto"/>
        <w:rPr>
          <w:rFonts w:ascii="Arial" w:hAnsi="Arial" w:cs="Arial"/>
          <w:b/>
          <w:sz w:val="24"/>
          <w:szCs w:val="24"/>
        </w:rPr>
      </w:pPr>
      <w:r>
        <w:rPr>
          <w:rFonts w:ascii="Arial" w:hAnsi="Arial" w:cs="Arial"/>
          <w:b/>
          <w:bCs/>
          <w:sz w:val="24"/>
          <w:szCs w:val="24"/>
        </w:rPr>
        <w:t xml:space="preserve">Special </w:t>
      </w:r>
      <w:r w:rsidR="00183FDF" w:rsidRPr="007120EF">
        <w:rPr>
          <w:rFonts w:ascii="Arial" w:hAnsi="Arial" w:cs="Arial"/>
          <w:b/>
          <w:bCs/>
          <w:sz w:val="24"/>
          <w:szCs w:val="24"/>
        </w:rPr>
        <w:t>General Meetings</w:t>
      </w:r>
    </w:p>
    <w:p w:rsidR="007120EF" w:rsidRPr="007120EF" w:rsidRDefault="007120EF" w:rsidP="00523B6C">
      <w:pPr>
        <w:spacing w:after="0" w:line="240" w:lineRule="auto"/>
        <w:rPr>
          <w:rFonts w:ascii="Arial" w:hAnsi="Arial" w:cs="Arial"/>
          <w:sz w:val="24"/>
          <w:szCs w:val="24"/>
        </w:rPr>
      </w:pPr>
    </w:p>
    <w:p w:rsidR="00BD539A" w:rsidRPr="00220B87" w:rsidRDefault="007120EF" w:rsidP="000964A5">
      <w:pPr>
        <w:pStyle w:val="ListParagraph"/>
        <w:numPr>
          <w:ilvl w:val="0"/>
          <w:numId w:val="14"/>
        </w:numPr>
        <w:spacing w:after="0" w:line="240" w:lineRule="auto"/>
        <w:rPr>
          <w:rFonts w:ascii="Arial" w:hAnsi="Arial" w:cs="Arial"/>
          <w:sz w:val="24"/>
          <w:szCs w:val="24"/>
        </w:rPr>
      </w:pPr>
      <w:r w:rsidRPr="00220B87">
        <w:rPr>
          <w:rFonts w:ascii="Arial" w:hAnsi="Arial" w:cs="Arial"/>
          <w:sz w:val="24"/>
          <w:szCs w:val="24"/>
        </w:rPr>
        <w:t>A</w:t>
      </w:r>
      <w:r w:rsidR="00183FDF" w:rsidRPr="00220B87">
        <w:rPr>
          <w:rFonts w:ascii="Arial" w:hAnsi="Arial" w:cs="Arial"/>
          <w:sz w:val="24"/>
          <w:szCs w:val="24"/>
        </w:rPr>
        <w:t xml:space="preserve"> </w:t>
      </w:r>
      <w:r w:rsidR="00E95488" w:rsidRPr="00220B87">
        <w:rPr>
          <w:rFonts w:ascii="Arial" w:hAnsi="Arial" w:cs="Arial"/>
          <w:sz w:val="24"/>
          <w:szCs w:val="24"/>
        </w:rPr>
        <w:t xml:space="preserve">Special </w:t>
      </w:r>
      <w:r w:rsidR="00183FDF" w:rsidRPr="00220B87">
        <w:rPr>
          <w:rFonts w:ascii="Arial" w:hAnsi="Arial" w:cs="Arial"/>
          <w:sz w:val="24"/>
          <w:szCs w:val="24"/>
        </w:rPr>
        <w:t>G</w:t>
      </w:r>
      <w:r w:rsidRPr="00220B87">
        <w:rPr>
          <w:rFonts w:ascii="Arial" w:hAnsi="Arial" w:cs="Arial"/>
          <w:sz w:val="24"/>
          <w:szCs w:val="24"/>
        </w:rPr>
        <w:t xml:space="preserve">eneral </w:t>
      </w:r>
      <w:r w:rsidR="00183FDF" w:rsidRPr="00220B87">
        <w:rPr>
          <w:rFonts w:ascii="Arial" w:hAnsi="Arial" w:cs="Arial"/>
          <w:sz w:val="24"/>
          <w:szCs w:val="24"/>
        </w:rPr>
        <w:t>M</w:t>
      </w:r>
      <w:r w:rsidRPr="00220B87">
        <w:rPr>
          <w:rFonts w:ascii="Arial" w:hAnsi="Arial" w:cs="Arial"/>
          <w:sz w:val="24"/>
          <w:szCs w:val="24"/>
        </w:rPr>
        <w:t>eeting</w:t>
      </w:r>
      <w:r w:rsidR="00183FDF" w:rsidRPr="00220B87">
        <w:rPr>
          <w:rFonts w:ascii="Arial" w:hAnsi="Arial" w:cs="Arial"/>
          <w:sz w:val="24"/>
          <w:szCs w:val="24"/>
        </w:rPr>
        <w:t xml:space="preserve"> may be convened by the President in consultation with the BD, for matters of importance to the membership. </w:t>
      </w:r>
    </w:p>
    <w:p w:rsidR="006478DA" w:rsidRPr="00220B87" w:rsidRDefault="006478DA" w:rsidP="000964A5">
      <w:pPr>
        <w:pStyle w:val="ListParagraph"/>
        <w:numPr>
          <w:ilvl w:val="0"/>
          <w:numId w:val="14"/>
        </w:numPr>
        <w:spacing w:after="0" w:line="240" w:lineRule="auto"/>
        <w:rPr>
          <w:rFonts w:ascii="Arial" w:hAnsi="Arial" w:cs="Arial"/>
          <w:sz w:val="24"/>
          <w:szCs w:val="24"/>
        </w:rPr>
      </w:pPr>
      <w:r w:rsidRPr="00220B87">
        <w:rPr>
          <w:rFonts w:ascii="Arial" w:hAnsi="Arial" w:cs="Arial"/>
          <w:sz w:val="24"/>
          <w:szCs w:val="24"/>
        </w:rPr>
        <w:lastRenderedPageBreak/>
        <w:t xml:space="preserve">A </w:t>
      </w:r>
      <w:r w:rsidR="00E95488" w:rsidRPr="00220B87">
        <w:rPr>
          <w:rFonts w:ascii="Arial" w:hAnsi="Arial" w:cs="Arial"/>
          <w:sz w:val="24"/>
          <w:szCs w:val="24"/>
        </w:rPr>
        <w:t>Special General</w:t>
      </w:r>
      <w:r w:rsidRPr="00220B87">
        <w:rPr>
          <w:rFonts w:ascii="Arial" w:hAnsi="Arial" w:cs="Arial"/>
          <w:sz w:val="24"/>
          <w:szCs w:val="24"/>
        </w:rPr>
        <w:t xml:space="preserve"> Meeting may be demanded when at least 5% of the membership submit a signed dated demand for one in writing to the President</w:t>
      </w:r>
      <w:r w:rsidR="009E3C54">
        <w:rPr>
          <w:rStyle w:val="FootnoteReference"/>
          <w:rFonts w:ascii="Arial" w:hAnsi="Arial" w:cs="Arial"/>
          <w:sz w:val="24"/>
          <w:szCs w:val="24"/>
        </w:rPr>
        <w:footnoteReference w:id="4"/>
      </w:r>
      <w:r w:rsidRPr="00220B87">
        <w:rPr>
          <w:rFonts w:ascii="Arial" w:hAnsi="Arial" w:cs="Arial"/>
          <w:sz w:val="24"/>
          <w:szCs w:val="24"/>
        </w:rPr>
        <w:t>.</w:t>
      </w:r>
    </w:p>
    <w:p w:rsidR="00322335" w:rsidRDefault="00322335" w:rsidP="00523B6C">
      <w:pPr>
        <w:spacing w:after="0" w:line="240" w:lineRule="auto"/>
        <w:rPr>
          <w:rFonts w:ascii="Arial" w:hAnsi="Arial" w:cs="Arial"/>
          <w:sz w:val="24"/>
          <w:szCs w:val="24"/>
        </w:rPr>
      </w:pPr>
    </w:p>
    <w:p w:rsidR="00322335" w:rsidRPr="000964A5" w:rsidRDefault="00CE0E34" w:rsidP="00523B6C">
      <w:pPr>
        <w:spacing w:after="0" w:line="240" w:lineRule="auto"/>
        <w:rPr>
          <w:rFonts w:ascii="Arial" w:hAnsi="Arial" w:cs="Arial"/>
          <w:b/>
          <w:sz w:val="24"/>
          <w:szCs w:val="24"/>
          <w:u w:val="single"/>
        </w:rPr>
      </w:pPr>
      <w:r w:rsidRPr="000964A5">
        <w:rPr>
          <w:rFonts w:ascii="Arial" w:hAnsi="Arial" w:cs="Arial"/>
          <w:b/>
          <w:sz w:val="24"/>
          <w:szCs w:val="24"/>
          <w:u w:val="single"/>
        </w:rPr>
        <w:t xml:space="preserve">9. </w:t>
      </w:r>
      <w:r w:rsidR="00322335" w:rsidRPr="000964A5">
        <w:rPr>
          <w:rFonts w:ascii="Arial" w:hAnsi="Arial" w:cs="Arial"/>
          <w:b/>
          <w:sz w:val="24"/>
          <w:szCs w:val="24"/>
          <w:u w:val="single"/>
        </w:rPr>
        <w:t>Votes</w:t>
      </w:r>
    </w:p>
    <w:p w:rsidR="00322335" w:rsidRPr="00322335" w:rsidRDefault="00322335" w:rsidP="00523B6C">
      <w:pPr>
        <w:spacing w:after="0" w:line="240" w:lineRule="auto"/>
        <w:rPr>
          <w:rFonts w:ascii="Arial" w:hAnsi="Arial" w:cs="Arial"/>
          <w:b/>
          <w:sz w:val="24"/>
          <w:szCs w:val="24"/>
        </w:rPr>
      </w:pPr>
    </w:p>
    <w:p w:rsidR="00DA177F" w:rsidRPr="00220B87" w:rsidRDefault="00322335" w:rsidP="000964A5">
      <w:pPr>
        <w:pStyle w:val="ListParagraph"/>
        <w:numPr>
          <w:ilvl w:val="0"/>
          <w:numId w:val="15"/>
        </w:numPr>
        <w:spacing w:after="0" w:line="240" w:lineRule="auto"/>
        <w:rPr>
          <w:rFonts w:ascii="Arial" w:hAnsi="Arial" w:cs="Arial"/>
          <w:sz w:val="24"/>
          <w:szCs w:val="24"/>
        </w:rPr>
      </w:pPr>
      <w:r w:rsidRPr="00220B87">
        <w:rPr>
          <w:rFonts w:ascii="Arial" w:hAnsi="Arial" w:cs="Arial"/>
          <w:sz w:val="24"/>
          <w:szCs w:val="24"/>
        </w:rPr>
        <w:t>All matters requiring a vote at any General Meeting will be decided by a simple majority of those member present</w:t>
      </w:r>
      <w:r w:rsidR="00DA177F" w:rsidRPr="00220B87">
        <w:rPr>
          <w:rFonts w:ascii="Arial" w:hAnsi="Arial" w:cs="Arial"/>
          <w:sz w:val="24"/>
          <w:szCs w:val="24"/>
        </w:rPr>
        <w:t xml:space="preserve"> at </w:t>
      </w:r>
      <w:r w:rsidR="00345884" w:rsidRPr="00220B87">
        <w:rPr>
          <w:rFonts w:ascii="Arial" w:hAnsi="Arial" w:cs="Arial"/>
          <w:sz w:val="24"/>
          <w:szCs w:val="24"/>
        </w:rPr>
        <w:t>that</w:t>
      </w:r>
      <w:r w:rsidR="00DA177F" w:rsidRPr="00220B87">
        <w:rPr>
          <w:rFonts w:ascii="Arial" w:hAnsi="Arial" w:cs="Arial"/>
          <w:sz w:val="24"/>
          <w:szCs w:val="24"/>
        </w:rPr>
        <w:t xml:space="preserve"> General meeting</w:t>
      </w:r>
      <w:r w:rsidRPr="00220B87">
        <w:rPr>
          <w:rFonts w:ascii="Arial" w:hAnsi="Arial" w:cs="Arial"/>
          <w:sz w:val="24"/>
          <w:szCs w:val="24"/>
        </w:rPr>
        <w:t xml:space="preserve">.  </w:t>
      </w:r>
    </w:p>
    <w:p w:rsidR="00322335" w:rsidRPr="00220B87" w:rsidRDefault="00DA177F" w:rsidP="000964A5">
      <w:pPr>
        <w:pStyle w:val="ListParagraph"/>
        <w:numPr>
          <w:ilvl w:val="0"/>
          <w:numId w:val="15"/>
        </w:numPr>
        <w:spacing w:after="0" w:line="240" w:lineRule="auto"/>
        <w:rPr>
          <w:rFonts w:ascii="Arial" w:hAnsi="Arial" w:cs="Arial"/>
          <w:sz w:val="24"/>
          <w:szCs w:val="24"/>
        </w:rPr>
      </w:pPr>
      <w:r w:rsidRPr="00220B87">
        <w:rPr>
          <w:rFonts w:ascii="Arial" w:hAnsi="Arial" w:cs="Arial"/>
          <w:sz w:val="24"/>
          <w:szCs w:val="24"/>
        </w:rPr>
        <w:t xml:space="preserve">In unusual circumstances, the BD may require a vote </w:t>
      </w:r>
      <w:r w:rsidR="00345884" w:rsidRPr="00220B87">
        <w:rPr>
          <w:rFonts w:ascii="Arial" w:hAnsi="Arial" w:cs="Arial"/>
          <w:sz w:val="24"/>
          <w:szCs w:val="24"/>
        </w:rPr>
        <w:t xml:space="preserve">by the membership </w:t>
      </w:r>
      <w:r w:rsidRPr="00220B87">
        <w:rPr>
          <w:rFonts w:ascii="Arial" w:hAnsi="Arial" w:cs="Arial"/>
          <w:sz w:val="24"/>
          <w:szCs w:val="24"/>
        </w:rPr>
        <w:t>on any issues secretarially by sending an email to all members and counting their replies, as well as posting a notice on the website and requiring member to reply by email, in both cases providing a deadlin</w:t>
      </w:r>
      <w:r w:rsidR="00345884" w:rsidRPr="00220B87">
        <w:rPr>
          <w:rFonts w:ascii="Arial" w:hAnsi="Arial" w:cs="Arial"/>
          <w:sz w:val="24"/>
          <w:szCs w:val="24"/>
        </w:rPr>
        <w:t>e for voting of not less than 7</w:t>
      </w:r>
      <w:r w:rsidRPr="00220B87">
        <w:rPr>
          <w:rFonts w:ascii="Arial" w:hAnsi="Arial" w:cs="Arial"/>
          <w:sz w:val="24"/>
          <w:szCs w:val="24"/>
        </w:rPr>
        <w:t xml:space="preserve"> days.</w:t>
      </w:r>
      <w:r w:rsidR="00345884" w:rsidRPr="00220B87">
        <w:rPr>
          <w:rFonts w:ascii="Arial" w:hAnsi="Arial" w:cs="Arial"/>
          <w:sz w:val="24"/>
          <w:szCs w:val="24"/>
        </w:rPr>
        <w:t xml:space="preserve">  In this situation there will be deemed to be a quorum as a majority of members will have been contacted by email.</w:t>
      </w:r>
      <w:r w:rsidR="003757F1" w:rsidRPr="00220B87">
        <w:rPr>
          <w:rFonts w:ascii="Arial" w:hAnsi="Arial" w:cs="Arial"/>
          <w:sz w:val="24"/>
          <w:szCs w:val="24"/>
        </w:rPr>
        <w:t xml:space="preserve"> The vote will be decided by a simple majority of votes received within 14 days of the email being sent.</w:t>
      </w:r>
    </w:p>
    <w:p w:rsidR="000B2F35" w:rsidRPr="00220B87" w:rsidRDefault="00DA177F" w:rsidP="000964A5">
      <w:pPr>
        <w:pStyle w:val="ListParagraph"/>
        <w:numPr>
          <w:ilvl w:val="0"/>
          <w:numId w:val="15"/>
        </w:numPr>
        <w:spacing w:after="0" w:line="240" w:lineRule="auto"/>
        <w:rPr>
          <w:rFonts w:ascii="Arial" w:hAnsi="Arial" w:cs="Arial"/>
          <w:sz w:val="24"/>
          <w:szCs w:val="24"/>
        </w:rPr>
      </w:pPr>
      <w:r w:rsidRPr="00220B87">
        <w:rPr>
          <w:rFonts w:ascii="Arial" w:hAnsi="Arial" w:cs="Arial"/>
          <w:sz w:val="24"/>
          <w:szCs w:val="24"/>
        </w:rPr>
        <w:t>A</w:t>
      </w:r>
      <w:r w:rsidR="00345884" w:rsidRPr="00220B87">
        <w:rPr>
          <w:rFonts w:ascii="Arial" w:hAnsi="Arial" w:cs="Arial"/>
          <w:sz w:val="24"/>
          <w:szCs w:val="24"/>
        </w:rPr>
        <w:t xml:space="preserve"> quorum at an </w:t>
      </w:r>
      <w:r w:rsidR="00296C9C" w:rsidRPr="00220B87">
        <w:rPr>
          <w:rFonts w:ascii="Arial" w:hAnsi="Arial" w:cs="Arial"/>
          <w:sz w:val="24"/>
          <w:szCs w:val="24"/>
        </w:rPr>
        <w:t>in-person</w:t>
      </w:r>
      <w:r w:rsidR="00345884" w:rsidRPr="00220B87">
        <w:rPr>
          <w:rFonts w:ascii="Arial" w:hAnsi="Arial" w:cs="Arial"/>
          <w:sz w:val="24"/>
          <w:szCs w:val="24"/>
        </w:rPr>
        <w:t xml:space="preserve"> meeting will consist of 1</w:t>
      </w:r>
      <w:r w:rsidR="000964A5">
        <w:rPr>
          <w:rFonts w:ascii="Arial" w:hAnsi="Arial" w:cs="Arial"/>
          <w:sz w:val="24"/>
          <w:szCs w:val="24"/>
        </w:rPr>
        <w:t>0</w:t>
      </w:r>
      <w:r w:rsidR="000B2F35" w:rsidRPr="00220B87">
        <w:rPr>
          <w:rFonts w:ascii="Arial" w:hAnsi="Arial" w:cs="Arial"/>
          <w:sz w:val="24"/>
          <w:szCs w:val="24"/>
        </w:rPr>
        <w:t xml:space="preserve">% of current members, including those that have registered at the </w:t>
      </w:r>
      <w:r w:rsidRPr="00220B87">
        <w:rPr>
          <w:rFonts w:ascii="Arial" w:hAnsi="Arial" w:cs="Arial"/>
          <w:sz w:val="24"/>
          <w:szCs w:val="24"/>
        </w:rPr>
        <w:t>RNGM.</w:t>
      </w:r>
      <w:r w:rsidR="000B2F35" w:rsidRPr="00220B87">
        <w:rPr>
          <w:rFonts w:ascii="Arial" w:hAnsi="Arial" w:cs="Arial"/>
          <w:sz w:val="24"/>
          <w:szCs w:val="24"/>
        </w:rPr>
        <w:t xml:space="preserve"> </w:t>
      </w:r>
    </w:p>
    <w:p w:rsidR="00322335" w:rsidRPr="00220B87" w:rsidRDefault="00322335" w:rsidP="000964A5">
      <w:pPr>
        <w:pStyle w:val="ListParagraph"/>
        <w:numPr>
          <w:ilvl w:val="0"/>
          <w:numId w:val="15"/>
        </w:numPr>
        <w:spacing w:after="0" w:line="240" w:lineRule="auto"/>
        <w:rPr>
          <w:rFonts w:ascii="Arial" w:hAnsi="Arial" w:cs="Arial"/>
          <w:sz w:val="24"/>
          <w:szCs w:val="24"/>
        </w:rPr>
      </w:pPr>
      <w:r w:rsidRPr="00220B87">
        <w:rPr>
          <w:rFonts w:ascii="Arial" w:hAnsi="Arial" w:cs="Arial"/>
          <w:sz w:val="24"/>
          <w:szCs w:val="24"/>
        </w:rPr>
        <w:t xml:space="preserve">Where the vote is for </w:t>
      </w:r>
      <w:r w:rsidR="00DA177F" w:rsidRPr="00220B87">
        <w:rPr>
          <w:rFonts w:ascii="Arial" w:hAnsi="Arial" w:cs="Arial"/>
          <w:sz w:val="24"/>
          <w:szCs w:val="24"/>
        </w:rPr>
        <w:t xml:space="preserve">a </w:t>
      </w:r>
      <w:r w:rsidR="007843CF" w:rsidRPr="00220B87">
        <w:rPr>
          <w:rFonts w:ascii="Arial" w:hAnsi="Arial" w:cs="Arial"/>
          <w:sz w:val="24"/>
          <w:szCs w:val="24"/>
        </w:rPr>
        <w:t>candidate for</w:t>
      </w:r>
      <w:r w:rsidRPr="00220B87">
        <w:rPr>
          <w:rFonts w:ascii="Arial" w:hAnsi="Arial" w:cs="Arial"/>
          <w:sz w:val="24"/>
          <w:szCs w:val="24"/>
        </w:rPr>
        <w:t xml:space="preserve"> position </w:t>
      </w:r>
      <w:r w:rsidR="007843CF" w:rsidRPr="00220B87">
        <w:rPr>
          <w:rFonts w:ascii="Arial" w:hAnsi="Arial" w:cs="Arial"/>
          <w:sz w:val="24"/>
          <w:szCs w:val="24"/>
        </w:rPr>
        <w:t xml:space="preserve">on the BD </w:t>
      </w:r>
      <w:r w:rsidRPr="00220B87">
        <w:rPr>
          <w:rFonts w:ascii="Arial" w:hAnsi="Arial" w:cs="Arial"/>
          <w:sz w:val="24"/>
          <w:szCs w:val="24"/>
        </w:rPr>
        <w:t xml:space="preserve">and there are more than two candidates for the position, the candidate who receives the most votes will be declared the winner.  </w:t>
      </w:r>
    </w:p>
    <w:p w:rsidR="00322335" w:rsidRPr="00220B87" w:rsidRDefault="00322335" w:rsidP="000964A5">
      <w:pPr>
        <w:pStyle w:val="ListParagraph"/>
        <w:numPr>
          <w:ilvl w:val="0"/>
          <w:numId w:val="15"/>
        </w:numPr>
        <w:spacing w:after="0" w:line="240" w:lineRule="auto"/>
        <w:rPr>
          <w:rFonts w:ascii="Arial" w:hAnsi="Arial" w:cs="Arial"/>
          <w:sz w:val="24"/>
          <w:szCs w:val="24"/>
        </w:rPr>
      </w:pPr>
      <w:r w:rsidRPr="00220B87">
        <w:rPr>
          <w:rFonts w:ascii="Arial" w:hAnsi="Arial" w:cs="Arial"/>
          <w:sz w:val="24"/>
          <w:szCs w:val="24"/>
        </w:rPr>
        <w:t xml:space="preserve">If there is a tie between two or more candidates, the winner will be declared by </w:t>
      </w:r>
      <w:r w:rsidR="009E3C54" w:rsidRPr="00220B87">
        <w:rPr>
          <w:rFonts w:ascii="Arial" w:hAnsi="Arial" w:cs="Arial"/>
          <w:sz w:val="24"/>
          <w:szCs w:val="24"/>
        </w:rPr>
        <w:t>each picking a card from a normal deck of cards.  The one drawing the highest card wins.  Aces are high.</w:t>
      </w:r>
    </w:p>
    <w:p w:rsidR="00BD539A" w:rsidRPr="007120EF" w:rsidRDefault="00BD539A" w:rsidP="00523B6C">
      <w:pPr>
        <w:pStyle w:val="ListParagraph"/>
        <w:spacing w:after="0" w:line="240" w:lineRule="auto"/>
        <w:ind w:left="0"/>
        <w:rPr>
          <w:rFonts w:ascii="Arial" w:hAnsi="Arial" w:cs="Arial"/>
          <w:sz w:val="24"/>
          <w:szCs w:val="24"/>
        </w:rPr>
      </w:pPr>
    </w:p>
    <w:p w:rsidR="007120EF" w:rsidRPr="00D155E9" w:rsidRDefault="00CE0E34" w:rsidP="00523B6C">
      <w:pPr>
        <w:pStyle w:val="ListParagraph"/>
        <w:spacing w:after="0" w:line="240" w:lineRule="auto"/>
        <w:ind w:left="0"/>
        <w:rPr>
          <w:rFonts w:ascii="Arial" w:hAnsi="Arial" w:cs="Arial"/>
          <w:b/>
          <w:sz w:val="24"/>
          <w:szCs w:val="24"/>
          <w:u w:val="single"/>
        </w:rPr>
      </w:pPr>
      <w:r w:rsidRPr="00D155E9">
        <w:rPr>
          <w:rFonts w:ascii="Arial" w:hAnsi="Arial" w:cs="Arial"/>
          <w:b/>
          <w:sz w:val="24"/>
          <w:szCs w:val="24"/>
          <w:u w:val="single"/>
        </w:rPr>
        <w:t xml:space="preserve">10. </w:t>
      </w:r>
      <w:r w:rsidR="007120EF" w:rsidRPr="00D155E9">
        <w:rPr>
          <w:rFonts w:ascii="Arial" w:hAnsi="Arial" w:cs="Arial"/>
          <w:b/>
          <w:sz w:val="24"/>
          <w:szCs w:val="24"/>
          <w:u w:val="single"/>
        </w:rPr>
        <w:t>Events</w:t>
      </w:r>
      <w:r w:rsidR="00703886" w:rsidRPr="00D155E9">
        <w:rPr>
          <w:rFonts w:ascii="Arial" w:hAnsi="Arial" w:cs="Arial"/>
          <w:b/>
          <w:sz w:val="24"/>
          <w:szCs w:val="24"/>
          <w:u w:val="single"/>
        </w:rPr>
        <w:t xml:space="preserve"> and Activities</w:t>
      </w:r>
    </w:p>
    <w:p w:rsidR="007120EF" w:rsidRPr="007120EF" w:rsidRDefault="007120EF" w:rsidP="00523B6C">
      <w:pPr>
        <w:pStyle w:val="ListParagraph"/>
        <w:spacing w:after="0" w:line="240" w:lineRule="auto"/>
        <w:ind w:left="0"/>
        <w:rPr>
          <w:rFonts w:ascii="Arial" w:hAnsi="Arial" w:cs="Arial"/>
          <w:b/>
          <w:sz w:val="24"/>
          <w:szCs w:val="24"/>
        </w:rPr>
      </w:pPr>
    </w:p>
    <w:p w:rsidR="00DA177F" w:rsidRPr="00220B87" w:rsidRDefault="007120EF" w:rsidP="000964A5">
      <w:pPr>
        <w:pStyle w:val="ListParagraph"/>
        <w:numPr>
          <w:ilvl w:val="0"/>
          <w:numId w:val="16"/>
        </w:numPr>
        <w:spacing w:after="0" w:line="240" w:lineRule="auto"/>
        <w:rPr>
          <w:rFonts w:ascii="Arial" w:hAnsi="Arial" w:cs="Arial"/>
          <w:sz w:val="24"/>
          <w:szCs w:val="24"/>
        </w:rPr>
      </w:pPr>
      <w:r w:rsidRPr="00220B87">
        <w:rPr>
          <w:rFonts w:ascii="Arial" w:hAnsi="Arial" w:cs="Arial"/>
          <w:sz w:val="24"/>
          <w:szCs w:val="24"/>
        </w:rPr>
        <w:t xml:space="preserve">All events </w:t>
      </w:r>
      <w:r w:rsidR="00703886" w:rsidRPr="00220B87">
        <w:rPr>
          <w:rFonts w:ascii="Arial" w:hAnsi="Arial" w:cs="Arial"/>
          <w:sz w:val="24"/>
          <w:szCs w:val="24"/>
        </w:rPr>
        <w:t xml:space="preserve">and activities </w:t>
      </w:r>
      <w:r w:rsidRPr="00220B87">
        <w:rPr>
          <w:rFonts w:ascii="Arial" w:hAnsi="Arial" w:cs="Arial"/>
          <w:sz w:val="24"/>
          <w:szCs w:val="24"/>
        </w:rPr>
        <w:t xml:space="preserve">sanctioned by the </w:t>
      </w:r>
      <w:r w:rsidR="004C420C" w:rsidRPr="00220B87">
        <w:rPr>
          <w:rFonts w:ascii="Arial" w:hAnsi="Arial" w:cs="Arial"/>
          <w:sz w:val="24"/>
          <w:szCs w:val="24"/>
        </w:rPr>
        <w:t>Corporation</w:t>
      </w:r>
      <w:r w:rsidRPr="00220B87">
        <w:rPr>
          <w:rFonts w:ascii="Arial" w:hAnsi="Arial" w:cs="Arial"/>
          <w:sz w:val="24"/>
          <w:szCs w:val="24"/>
        </w:rPr>
        <w:t xml:space="preserve"> must be approved by the BD and be consistent with the purposes of the </w:t>
      </w:r>
      <w:r w:rsidR="004C420C" w:rsidRPr="00220B87">
        <w:rPr>
          <w:rFonts w:ascii="Arial" w:hAnsi="Arial" w:cs="Arial"/>
          <w:sz w:val="24"/>
          <w:szCs w:val="24"/>
        </w:rPr>
        <w:t>Corporation</w:t>
      </w:r>
      <w:r w:rsidR="00C964C4" w:rsidRPr="00220B87">
        <w:rPr>
          <w:rFonts w:ascii="Arial" w:hAnsi="Arial" w:cs="Arial"/>
          <w:sz w:val="24"/>
          <w:szCs w:val="24"/>
        </w:rPr>
        <w:t>.</w:t>
      </w:r>
    </w:p>
    <w:p w:rsidR="00DA177F" w:rsidRPr="00220B87" w:rsidRDefault="007120EF" w:rsidP="000964A5">
      <w:pPr>
        <w:pStyle w:val="ListParagraph"/>
        <w:numPr>
          <w:ilvl w:val="0"/>
          <w:numId w:val="16"/>
        </w:numPr>
        <w:spacing w:after="0" w:line="240" w:lineRule="auto"/>
        <w:rPr>
          <w:rFonts w:ascii="Arial" w:hAnsi="Arial" w:cs="Arial"/>
          <w:sz w:val="24"/>
          <w:szCs w:val="24"/>
        </w:rPr>
      </w:pPr>
      <w:r w:rsidRPr="00220B87">
        <w:rPr>
          <w:rFonts w:ascii="Arial" w:hAnsi="Arial" w:cs="Arial"/>
          <w:sz w:val="24"/>
          <w:szCs w:val="24"/>
        </w:rPr>
        <w:t xml:space="preserve">An individual may be named as an Event Coordinator for an event </w:t>
      </w:r>
      <w:r w:rsidR="006D2239">
        <w:rPr>
          <w:rFonts w:ascii="Arial" w:hAnsi="Arial" w:cs="Arial"/>
          <w:sz w:val="24"/>
          <w:szCs w:val="24"/>
        </w:rPr>
        <w:t>by</w:t>
      </w:r>
      <w:r w:rsidRPr="00220B87">
        <w:rPr>
          <w:rFonts w:ascii="Arial" w:hAnsi="Arial" w:cs="Arial"/>
          <w:sz w:val="24"/>
          <w:szCs w:val="24"/>
        </w:rPr>
        <w:t xml:space="preserve"> the </w:t>
      </w:r>
      <w:r w:rsidR="006D2239">
        <w:rPr>
          <w:rFonts w:ascii="Arial" w:hAnsi="Arial" w:cs="Arial"/>
          <w:sz w:val="24"/>
          <w:szCs w:val="24"/>
        </w:rPr>
        <w:t>BD</w:t>
      </w:r>
      <w:r w:rsidRPr="00220B87">
        <w:rPr>
          <w:rFonts w:ascii="Arial" w:hAnsi="Arial" w:cs="Arial"/>
          <w:sz w:val="24"/>
          <w:szCs w:val="24"/>
        </w:rPr>
        <w:t>.</w:t>
      </w:r>
    </w:p>
    <w:p w:rsidR="00DA177F" w:rsidRPr="00220B87" w:rsidRDefault="007120EF" w:rsidP="000964A5">
      <w:pPr>
        <w:pStyle w:val="ListParagraph"/>
        <w:numPr>
          <w:ilvl w:val="0"/>
          <w:numId w:val="16"/>
        </w:numPr>
        <w:spacing w:after="0" w:line="240" w:lineRule="auto"/>
        <w:rPr>
          <w:rFonts w:ascii="Arial" w:hAnsi="Arial" w:cs="Arial"/>
          <w:sz w:val="24"/>
          <w:szCs w:val="24"/>
        </w:rPr>
      </w:pPr>
      <w:r w:rsidRPr="00220B87">
        <w:rPr>
          <w:rFonts w:ascii="Arial" w:hAnsi="Arial" w:cs="Arial"/>
          <w:sz w:val="24"/>
          <w:szCs w:val="24"/>
        </w:rPr>
        <w:t xml:space="preserve">The Event Coordinator shall provide to the BD for its approval an event plan and budget specifying expected revenue and costs to be incurred and the resulting net profit or loss, as well as a final report after the event showing the results. </w:t>
      </w:r>
    </w:p>
    <w:p w:rsidR="007120EF" w:rsidRPr="00220B87" w:rsidRDefault="007120EF" w:rsidP="000964A5">
      <w:pPr>
        <w:pStyle w:val="ListParagraph"/>
        <w:numPr>
          <w:ilvl w:val="0"/>
          <w:numId w:val="16"/>
        </w:numPr>
        <w:spacing w:after="0" w:line="240" w:lineRule="auto"/>
        <w:rPr>
          <w:rFonts w:ascii="Arial" w:hAnsi="Arial" w:cs="Arial"/>
          <w:sz w:val="24"/>
          <w:szCs w:val="24"/>
        </w:rPr>
      </w:pPr>
      <w:r w:rsidRPr="00220B87">
        <w:rPr>
          <w:rFonts w:ascii="Arial" w:hAnsi="Arial" w:cs="Arial"/>
          <w:sz w:val="24"/>
          <w:szCs w:val="24"/>
        </w:rPr>
        <w:t xml:space="preserve">Events should normally be designed to operate on a </w:t>
      </w:r>
      <w:r w:rsidR="00296C9C" w:rsidRPr="00220B87">
        <w:rPr>
          <w:rFonts w:ascii="Arial" w:hAnsi="Arial" w:cs="Arial"/>
          <w:sz w:val="24"/>
          <w:szCs w:val="24"/>
        </w:rPr>
        <w:t>break-even</w:t>
      </w:r>
      <w:r w:rsidRPr="00220B87">
        <w:rPr>
          <w:rFonts w:ascii="Arial" w:hAnsi="Arial" w:cs="Arial"/>
          <w:sz w:val="24"/>
          <w:szCs w:val="24"/>
        </w:rPr>
        <w:t xml:space="preserve"> basis, but the BD may approve an event that is not so designed.</w:t>
      </w:r>
    </w:p>
    <w:p w:rsidR="007120EF" w:rsidRPr="007120EF" w:rsidRDefault="007120EF" w:rsidP="00523B6C">
      <w:pPr>
        <w:spacing w:after="0" w:line="240" w:lineRule="auto"/>
        <w:rPr>
          <w:rFonts w:ascii="Arial" w:hAnsi="Arial" w:cs="Arial"/>
          <w:sz w:val="24"/>
          <w:szCs w:val="24"/>
        </w:rPr>
      </w:pPr>
    </w:p>
    <w:p w:rsidR="007120EF" w:rsidRPr="00D155E9" w:rsidRDefault="00CE0E34" w:rsidP="00523B6C">
      <w:pPr>
        <w:spacing w:after="0" w:line="240" w:lineRule="auto"/>
        <w:rPr>
          <w:rFonts w:ascii="Arial" w:hAnsi="Arial" w:cs="Arial"/>
          <w:b/>
          <w:sz w:val="24"/>
          <w:szCs w:val="24"/>
          <w:u w:val="single"/>
        </w:rPr>
      </w:pPr>
      <w:r w:rsidRPr="00D155E9">
        <w:rPr>
          <w:rFonts w:ascii="Arial" w:hAnsi="Arial" w:cs="Arial"/>
          <w:b/>
          <w:sz w:val="24"/>
          <w:szCs w:val="24"/>
          <w:u w:val="single"/>
        </w:rPr>
        <w:t xml:space="preserve">11. </w:t>
      </w:r>
      <w:r w:rsidR="007120EF" w:rsidRPr="00D155E9">
        <w:rPr>
          <w:rFonts w:ascii="Arial" w:hAnsi="Arial" w:cs="Arial"/>
          <w:b/>
          <w:sz w:val="24"/>
          <w:szCs w:val="24"/>
          <w:u w:val="single"/>
        </w:rPr>
        <w:t>Reserve</w:t>
      </w:r>
    </w:p>
    <w:p w:rsidR="007120EF" w:rsidRPr="007120EF" w:rsidRDefault="007120EF" w:rsidP="00523B6C">
      <w:pPr>
        <w:spacing w:after="0" w:line="240" w:lineRule="auto"/>
        <w:rPr>
          <w:rFonts w:ascii="Arial" w:hAnsi="Arial" w:cs="Arial"/>
          <w:sz w:val="24"/>
          <w:szCs w:val="24"/>
        </w:rPr>
      </w:pPr>
    </w:p>
    <w:p w:rsidR="007120EF" w:rsidRPr="00220B87" w:rsidRDefault="007120EF" w:rsidP="000964A5">
      <w:pPr>
        <w:pStyle w:val="ListParagraph"/>
        <w:numPr>
          <w:ilvl w:val="0"/>
          <w:numId w:val="17"/>
        </w:numPr>
        <w:spacing w:after="0" w:line="240" w:lineRule="auto"/>
        <w:rPr>
          <w:rFonts w:ascii="Arial" w:eastAsia="Arial" w:hAnsi="Arial" w:cs="Arial"/>
          <w:bCs/>
          <w:sz w:val="24"/>
          <w:szCs w:val="24"/>
        </w:rPr>
      </w:pPr>
      <w:r w:rsidRPr="00220B87">
        <w:rPr>
          <w:rFonts w:ascii="Arial" w:hAnsi="Arial" w:cs="Arial"/>
          <w:sz w:val="24"/>
          <w:szCs w:val="24"/>
        </w:rPr>
        <w:t>The club shall maintain a fiscal year end</w:t>
      </w:r>
      <w:r w:rsidRPr="00220B87">
        <w:rPr>
          <w:rFonts w:ascii="Arial" w:eastAsia="Arial" w:hAnsi="Arial" w:cs="Arial"/>
          <w:bCs/>
          <w:sz w:val="24"/>
          <w:szCs w:val="24"/>
        </w:rPr>
        <w:t xml:space="preserve"> Reserve of $1,500.00,</w:t>
      </w:r>
      <w:r w:rsidR="009E3C54" w:rsidRPr="00220B87">
        <w:rPr>
          <w:rFonts w:ascii="Arial" w:eastAsia="Arial" w:hAnsi="Arial" w:cs="Arial"/>
          <w:bCs/>
          <w:sz w:val="24"/>
          <w:szCs w:val="24"/>
        </w:rPr>
        <w:t xml:space="preserve"> </w:t>
      </w:r>
      <w:r w:rsidR="00AA3507" w:rsidRPr="00220B87">
        <w:rPr>
          <w:rFonts w:ascii="Arial" w:eastAsia="Arial" w:hAnsi="Arial" w:cs="Arial"/>
          <w:bCs/>
          <w:sz w:val="24"/>
          <w:szCs w:val="24"/>
        </w:rPr>
        <w:t xml:space="preserve">to cover costs until revenue begins to come in again in the fall, </w:t>
      </w:r>
      <w:r w:rsidRPr="00220B87">
        <w:rPr>
          <w:rFonts w:ascii="Arial" w:eastAsia="Arial" w:hAnsi="Arial" w:cs="Arial"/>
          <w:bCs/>
          <w:sz w:val="24"/>
          <w:szCs w:val="24"/>
        </w:rPr>
        <w:t xml:space="preserve">and any amount </w:t>
      </w:r>
      <w:r w:rsidR="00296C9C" w:rsidRPr="00220B87">
        <w:rPr>
          <w:rFonts w:ascii="Arial" w:eastAsia="Arial" w:hAnsi="Arial" w:cs="Arial"/>
          <w:bCs/>
          <w:sz w:val="24"/>
          <w:szCs w:val="24"/>
        </w:rPr>
        <w:t>more than</w:t>
      </w:r>
      <w:r w:rsidRPr="00220B87">
        <w:rPr>
          <w:rFonts w:ascii="Arial" w:eastAsia="Arial" w:hAnsi="Arial" w:cs="Arial"/>
          <w:bCs/>
          <w:sz w:val="24"/>
          <w:szCs w:val="24"/>
        </w:rPr>
        <w:t xml:space="preserve"> that at </w:t>
      </w:r>
      <w:r w:rsidR="00AA3507" w:rsidRPr="00220B87">
        <w:rPr>
          <w:rFonts w:ascii="Arial" w:eastAsia="Arial" w:hAnsi="Arial" w:cs="Arial"/>
          <w:bCs/>
          <w:sz w:val="24"/>
          <w:szCs w:val="24"/>
        </w:rPr>
        <w:t xml:space="preserve">amount at </w:t>
      </w:r>
      <w:r w:rsidRPr="00220B87">
        <w:rPr>
          <w:rFonts w:ascii="Arial" w:eastAsia="Arial" w:hAnsi="Arial" w:cs="Arial"/>
          <w:bCs/>
          <w:sz w:val="24"/>
          <w:szCs w:val="24"/>
        </w:rPr>
        <w:t>year end may be spent in the follow</w:t>
      </w:r>
      <w:r w:rsidR="00DA177F" w:rsidRPr="00220B87">
        <w:rPr>
          <w:rFonts w:ascii="Arial" w:eastAsia="Arial" w:hAnsi="Arial" w:cs="Arial"/>
          <w:bCs/>
          <w:sz w:val="24"/>
          <w:szCs w:val="24"/>
        </w:rPr>
        <w:t>ing fiscal year as the BD sees fit</w:t>
      </w:r>
      <w:r w:rsidRPr="00220B87">
        <w:rPr>
          <w:rFonts w:ascii="Arial" w:eastAsia="Arial" w:hAnsi="Arial" w:cs="Arial"/>
          <w:bCs/>
          <w:sz w:val="24"/>
          <w:szCs w:val="24"/>
        </w:rPr>
        <w:t>.</w:t>
      </w:r>
    </w:p>
    <w:p w:rsidR="00046560" w:rsidRDefault="00046560" w:rsidP="00523B6C">
      <w:pPr>
        <w:pStyle w:val="ListParagraph"/>
        <w:spacing w:after="0" w:line="240" w:lineRule="auto"/>
        <w:ind w:left="0"/>
        <w:rPr>
          <w:rFonts w:ascii="Arial" w:eastAsia="Arial" w:hAnsi="Arial" w:cs="Arial"/>
          <w:bCs/>
          <w:sz w:val="24"/>
          <w:szCs w:val="24"/>
        </w:rPr>
      </w:pPr>
    </w:p>
    <w:p w:rsidR="00046560" w:rsidRPr="00D155E9" w:rsidRDefault="00CE0E34" w:rsidP="00523B6C">
      <w:pPr>
        <w:pStyle w:val="ListParagraph"/>
        <w:spacing w:after="0" w:line="240" w:lineRule="auto"/>
        <w:ind w:left="0"/>
        <w:rPr>
          <w:rFonts w:ascii="Arial" w:eastAsia="Arial" w:hAnsi="Arial" w:cs="Arial"/>
          <w:b/>
          <w:bCs/>
          <w:sz w:val="24"/>
          <w:szCs w:val="24"/>
          <w:u w:val="single"/>
        </w:rPr>
      </w:pPr>
      <w:r w:rsidRPr="00D155E9">
        <w:rPr>
          <w:rFonts w:ascii="Arial" w:eastAsia="Arial" w:hAnsi="Arial" w:cs="Arial"/>
          <w:b/>
          <w:bCs/>
          <w:sz w:val="24"/>
          <w:szCs w:val="24"/>
          <w:u w:val="single"/>
        </w:rPr>
        <w:t xml:space="preserve">12. </w:t>
      </w:r>
      <w:r w:rsidR="00046560" w:rsidRPr="00D155E9">
        <w:rPr>
          <w:rFonts w:ascii="Arial" w:eastAsia="Arial" w:hAnsi="Arial" w:cs="Arial"/>
          <w:b/>
          <w:bCs/>
          <w:sz w:val="24"/>
          <w:szCs w:val="24"/>
          <w:u w:val="single"/>
        </w:rPr>
        <w:t>Notice</w:t>
      </w:r>
      <w:r w:rsidR="00DA177F" w:rsidRPr="00D155E9">
        <w:rPr>
          <w:rFonts w:ascii="Arial" w:eastAsia="Arial" w:hAnsi="Arial" w:cs="Arial"/>
          <w:b/>
          <w:bCs/>
          <w:sz w:val="24"/>
          <w:szCs w:val="24"/>
          <w:u w:val="single"/>
        </w:rPr>
        <w:t>s</w:t>
      </w:r>
    </w:p>
    <w:p w:rsidR="00046560" w:rsidRDefault="00046560" w:rsidP="00523B6C">
      <w:pPr>
        <w:pStyle w:val="ListParagraph"/>
        <w:spacing w:after="0" w:line="240" w:lineRule="auto"/>
        <w:ind w:left="0"/>
        <w:rPr>
          <w:rFonts w:ascii="Arial" w:eastAsia="Arial" w:hAnsi="Arial" w:cs="Arial"/>
          <w:bCs/>
          <w:sz w:val="24"/>
          <w:szCs w:val="24"/>
        </w:rPr>
      </w:pPr>
    </w:p>
    <w:p w:rsidR="001E56D3" w:rsidRPr="00220B87" w:rsidRDefault="00046560" w:rsidP="000964A5">
      <w:pPr>
        <w:pStyle w:val="ListParagraph"/>
        <w:numPr>
          <w:ilvl w:val="0"/>
          <w:numId w:val="18"/>
        </w:numPr>
        <w:spacing w:after="0" w:line="240" w:lineRule="auto"/>
        <w:rPr>
          <w:rFonts w:ascii="Arial" w:eastAsia="Arial" w:hAnsi="Arial" w:cs="Arial"/>
          <w:bCs/>
          <w:sz w:val="24"/>
          <w:szCs w:val="24"/>
        </w:rPr>
      </w:pPr>
      <w:r w:rsidRPr="00220B87">
        <w:rPr>
          <w:rFonts w:ascii="Arial" w:eastAsia="Arial" w:hAnsi="Arial" w:cs="Arial"/>
          <w:bCs/>
          <w:sz w:val="24"/>
          <w:szCs w:val="24"/>
        </w:rPr>
        <w:t xml:space="preserve">Any notice required by law or these Bylaws </w:t>
      </w:r>
      <w:r w:rsidR="001E56D3" w:rsidRPr="00220B87">
        <w:rPr>
          <w:rFonts w:ascii="Arial" w:eastAsia="Arial" w:hAnsi="Arial" w:cs="Arial"/>
          <w:bCs/>
          <w:sz w:val="24"/>
          <w:szCs w:val="24"/>
        </w:rPr>
        <w:t xml:space="preserve">to be given to members </w:t>
      </w:r>
      <w:r w:rsidRPr="00220B87">
        <w:rPr>
          <w:rFonts w:ascii="Arial" w:eastAsia="Arial" w:hAnsi="Arial" w:cs="Arial"/>
          <w:bCs/>
          <w:sz w:val="24"/>
          <w:szCs w:val="24"/>
        </w:rPr>
        <w:t>will be provided by sending an email to the member</w:t>
      </w:r>
      <w:r w:rsidR="00AA3507" w:rsidRPr="00220B87">
        <w:rPr>
          <w:rFonts w:ascii="Arial" w:eastAsia="Arial" w:hAnsi="Arial" w:cs="Arial"/>
          <w:bCs/>
          <w:sz w:val="24"/>
          <w:szCs w:val="24"/>
        </w:rPr>
        <w:t>s who have provided a valid email address</w:t>
      </w:r>
      <w:r w:rsidRPr="00220B87">
        <w:rPr>
          <w:rFonts w:ascii="Arial" w:eastAsia="Arial" w:hAnsi="Arial" w:cs="Arial"/>
          <w:bCs/>
          <w:sz w:val="24"/>
          <w:szCs w:val="24"/>
        </w:rPr>
        <w:t xml:space="preserve"> or by the member viewing the </w:t>
      </w:r>
      <w:r w:rsidR="004C420C" w:rsidRPr="00220B87">
        <w:rPr>
          <w:rFonts w:ascii="Arial" w:eastAsia="Arial" w:hAnsi="Arial" w:cs="Arial"/>
          <w:bCs/>
          <w:sz w:val="24"/>
          <w:szCs w:val="24"/>
        </w:rPr>
        <w:t>Corporation</w:t>
      </w:r>
      <w:r w:rsidRPr="00220B87">
        <w:rPr>
          <w:rFonts w:ascii="Arial" w:eastAsia="Arial" w:hAnsi="Arial" w:cs="Arial"/>
          <w:bCs/>
          <w:sz w:val="24"/>
          <w:szCs w:val="24"/>
        </w:rPr>
        <w:t>'s website</w:t>
      </w:r>
      <w:r w:rsidR="001E56D3" w:rsidRPr="00220B87">
        <w:rPr>
          <w:rFonts w:ascii="Arial" w:eastAsia="Arial" w:hAnsi="Arial" w:cs="Arial"/>
          <w:bCs/>
          <w:sz w:val="24"/>
          <w:szCs w:val="24"/>
        </w:rPr>
        <w:t>.</w:t>
      </w:r>
      <w:r w:rsidRPr="00220B87">
        <w:rPr>
          <w:rFonts w:ascii="Arial" w:eastAsia="Arial" w:hAnsi="Arial" w:cs="Arial"/>
          <w:bCs/>
          <w:sz w:val="24"/>
          <w:szCs w:val="24"/>
        </w:rPr>
        <w:t xml:space="preserve">  </w:t>
      </w:r>
    </w:p>
    <w:p w:rsidR="001E56D3" w:rsidRPr="00220B87" w:rsidRDefault="00046560" w:rsidP="000964A5">
      <w:pPr>
        <w:pStyle w:val="ListParagraph"/>
        <w:numPr>
          <w:ilvl w:val="0"/>
          <w:numId w:val="18"/>
        </w:numPr>
        <w:spacing w:after="0" w:line="240" w:lineRule="auto"/>
        <w:rPr>
          <w:rFonts w:ascii="Arial" w:eastAsia="Arial" w:hAnsi="Arial" w:cs="Arial"/>
          <w:bCs/>
          <w:sz w:val="24"/>
          <w:szCs w:val="24"/>
        </w:rPr>
      </w:pPr>
      <w:r w:rsidRPr="00220B87">
        <w:rPr>
          <w:rFonts w:ascii="Arial" w:eastAsia="Arial" w:hAnsi="Arial" w:cs="Arial"/>
          <w:bCs/>
          <w:sz w:val="24"/>
          <w:szCs w:val="24"/>
        </w:rPr>
        <w:t xml:space="preserve">Notice will be deemed to have been received </w:t>
      </w:r>
      <w:r w:rsidR="001E56D3" w:rsidRPr="00220B87">
        <w:rPr>
          <w:rFonts w:ascii="Arial" w:eastAsia="Arial" w:hAnsi="Arial" w:cs="Arial"/>
          <w:bCs/>
          <w:sz w:val="24"/>
          <w:szCs w:val="24"/>
        </w:rPr>
        <w:t xml:space="preserve">by a member who provided a valid email address on the date the email was sent to that member.  </w:t>
      </w:r>
    </w:p>
    <w:p w:rsidR="00046560" w:rsidRPr="00220B87" w:rsidRDefault="001E56D3" w:rsidP="000964A5">
      <w:pPr>
        <w:pStyle w:val="ListParagraph"/>
        <w:numPr>
          <w:ilvl w:val="0"/>
          <w:numId w:val="18"/>
        </w:numPr>
        <w:spacing w:after="0" w:line="240" w:lineRule="auto"/>
        <w:rPr>
          <w:rFonts w:ascii="Arial" w:eastAsia="Arial" w:hAnsi="Arial" w:cs="Arial"/>
          <w:bCs/>
          <w:sz w:val="24"/>
          <w:szCs w:val="24"/>
        </w:rPr>
      </w:pPr>
      <w:r w:rsidRPr="00220B87">
        <w:rPr>
          <w:rFonts w:ascii="Arial" w:eastAsia="Arial" w:hAnsi="Arial" w:cs="Arial"/>
          <w:bCs/>
          <w:sz w:val="24"/>
          <w:szCs w:val="24"/>
        </w:rPr>
        <w:t xml:space="preserve">A notice posted on the website is deemed to have been received by all members </w:t>
      </w:r>
      <w:r w:rsidR="00AA3507" w:rsidRPr="00220B87">
        <w:rPr>
          <w:rFonts w:ascii="Arial" w:eastAsia="Arial" w:hAnsi="Arial" w:cs="Arial"/>
          <w:bCs/>
          <w:sz w:val="24"/>
          <w:szCs w:val="24"/>
        </w:rPr>
        <w:t>o</w:t>
      </w:r>
      <w:r w:rsidRPr="00220B87">
        <w:rPr>
          <w:rFonts w:ascii="Arial" w:eastAsia="Arial" w:hAnsi="Arial" w:cs="Arial"/>
          <w:bCs/>
          <w:sz w:val="24"/>
          <w:szCs w:val="24"/>
        </w:rPr>
        <w:t>n the day it is posted.</w:t>
      </w:r>
    </w:p>
    <w:p w:rsidR="00183FDF" w:rsidRPr="007120EF" w:rsidRDefault="00183FDF" w:rsidP="00523B6C">
      <w:pPr>
        <w:suppressAutoHyphens w:val="0"/>
        <w:spacing w:after="0" w:line="240" w:lineRule="auto"/>
        <w:ind w:hanging="709"/>
        <w:contextualSpacing/>
        <w:rPr>
          <w:rFonts w:ascii="Arial" w:hAnsi="Arial" w:cs="Arial"/>
          <w:b/>
          <w:sz w:val="24"/>
          <w:szCs w:val="24"/>
        </w:rPr>
      </w:pPr>
    </w:p>
    <w:p w:rsidR="007120EF" w:rsidRPr="00D155E9" w:rsidRDefault="00CE0E34" w:rsidP="00523B6C">
      <w:pPr>
        <w:spacing w:after="0" w:line="240" w:lineRule="auto"/>
        <w:rPr>
          <w:rFonts w:ascii="Arial" w:hAnsi="Arial" w:cs="Arial"/>
          <w:sz w:val="24"/>
          <w:szCs w:val="24"/>
          <w:u w:val="single"/>
        </w:rPr>
      </w:pPr>
      <w:r w:rsidRPr="00D155E9">
        <w:rPr>
          <w:rFonts w:ascii="Arial" w:hAnsi="Arial" w:cs="Arial"/>
          <w:b/>
          <w:sz w:val="24"/>
          <w:szCs w:val="24"/>
          <w:u w:val="single"/>
        </w:rPr>
        <w:t xml:space="preserve">13. </w:t>
      </w:r>
      <w:r w:rsidR="004C420C" w:rsidRPr="00D155E9">
        <w:rPr>
          <w:rFonts w:ascii="Arial" w:hAnsi="Arial" w:cs="Arial"/>
          <w:b/>
          <w:sz w:val="24"/>
          <w:szCs w:val="24"/>
          <w:u w:val="single"/>
        </w:rPr>
        <w:t>Corporation</w:t>
      </w:r>
      <w:r w:rsidR="007120EF" w:rsidRPr="00D155E9">
        <w:rPr>
          <w:rFonts w:ascii="Arial" w:hAnsi="Arial" w:cs="Arial"/>
          <w:b/>
          <w:sz w:val="24"/>
          <w:szCs w:val="24"/>
          <w:u w:val="single"/>
        </w:rPr>
        <w:t xml:space="preserve"> Dissolution</w:t>
      </w:r>
      <w:r w:rsidR="007120EF" w:rsidRPr="00D155E9">
        <w:rPr>
          <w:rFonts w:ascii="Arial" w:hAnsi="Arial" w:cs="Arial"/>
          <w:sz w:val="24"/>
          <w:szCs w:val="24"/>
          <w:u w:val="single"/>
        </w:rPr>
        <w:t xml:space="preserve"> </w:t>
      </w:r>
    </w:p>
    <w:p w:rsidR="007120EF" w:rsidRPr="007120EF" w:rsidRDefault="007120EF" w:rsidP="00523B6C">
      <w:pPr>
        <w:spacing w:after="0" w:line="240" w:lineRule="auto"/>
        <w:rPr>
          <w:rFonts w:ascii="Arial" w:hAnsi="Arial" w:cs="Arial"/>
          <w:sz w:val="24"/>
          <w:szCs w:val="24"/>
        </w:rPr>
      </w:pPr>
    </w:p>
    <w:p w:rsidR="007120EF" w:rsidRPr="00E95488" w:rsidRDefault="007120EF" w:rsidP="000964A5">
      <w:pPr>
        <w:pStyle w:val="ListParagraph"/>
        <w:numPr>
          <w:ilvl w:val="0"/>
          <w:numId w:val="19"/>
        </w:numPr>
        <w:spacing w:after="0" w:line="240" w:lineRule="auto"/>
        <w:rPr>
          <w:rFonts w:ascii="Arial" w:hAnsi="Arial" w:cs="Arial"/>
          <w:b/>
          <w:sz w:val="24"/>
          <w:szCs w:val="24"/>
        </w:rPr>
      </w:pPr>
      <w:r w:rsidRPr="007120EF">
        <w:rPr>
          <w:rFonts w:ascii="Arial" w:hAnsi="Arial" w:cs="Arial"/>
          <w:sz w:val="24"/>
          <w:szCs w:val="24"/>
        </w:rPr>
        <w:t xml:space="preserve">The BD may decide to dissolve the </w:t>
      </w:r>
      <w:r w:rsidR="004C420C">
        <w:rPr>
          <w:rFonts w:ascii="Arial" w:hAnsi="Arial" w:cs="Arial"/>
          <w:sz w:val="24"/>
          <w:szCs w:val="24"/>
        </w:rPr>
        <w:t>Corporation</w:t>
      </w:r>
      <w:r w:rsidRPr="007120EF">
        <w:rPr>
          <w:rFonts w:ascii="Arial" w:hAnsi="Arial" w:cs="Arial"/>
          <w:sz w:val="24"/>
          <w:szCs w:val="24"/>
        </w:rPr>
        <w:t>.  Such a decision may only take effect after approved by a majority of members present at a General Meeting</w:t>
      </w:r>
      <w:r w:rsidR="00DA177F">
        <w:rPr>
          <w:rFonts w:ascii="Arial" w:hAnsi="Arial" w:cs="Arial"/>
          <w:sz w:val="24"/>
          <w:szCs w:val="24"/>
        </w:rPr>
        <w:t>.</w:t>
      </w:r>
      <w:r w:rsidR="00E95488">
        <w:rPr>
          <w:rFonts w:ascii="Arial" w:hAnsi="Arial" w:cs="Arial"/>
          <w:sz w:val="24"/>
          <w:szCs w:val="24"/>
        </w:rPr>
        <w:t xml:space="preserve"> Each member is entitled to vote on a motion of Corporation dissolution tabled by the BD at a Special General Meeting if the BD passes a recommendation to do so and presents that motion along with a plan of distribution of assets of the corporation to another OTOW Club</w:t>
      </w:r>
      <w:r w:rsidR="007755F6">
        <w:rPr>
          <w:rFonts w:ascii="Arial" w:hAnsi="Arial" w:cs="Arial"/>
          <w:sz w:val="24"/>
          <w:szCs w:val="24"/>
        </w:rPr>
        <w:t xml:space="preserve"> or Clubs</w:t>
      </w:r>
      <w:r w:rsidR="00E95488">
        <w:rPr>
          <w:rFonts w:ascii="Arial" w:hAnsi="Arial" w:cs="Arial"/>
          <w:sz w:val="24"/>
          <w:szCs w:val="24"/>
        </w:rPr>
        <w:t>.  Such motions will be approved by a majority vote. Exceptionally, this motion may be approved secretarially by email.</w:t>
      </w:r>
    </w:p>
    <w:p w:rsidR="007120EF" w:rsidRPr="007120EF" w:rsidRDefault="007120EF" w:rsidP="000964A5">
      <w:pPr>
        <w:pStyle w:val="ListParagraph"/>
        <w:numPr>
          <w:ilvl w:val="0"/>
          <w:numId w:val="19"/>
        </w:numPr>
        <w:spacing w:after="0" w:line="240" w:lineRule="auto"/>
        <w:rPr>
          <w:rFonts w:ascii="Arial" w:hAnsi="Arial" w:cs="Arial"/>
          <w:sz w:val="24"/>
          <w:szCs w:val="24"/>
        </w:rPr>
      </w:pPr>
      <w:r w:rsidRPr="007120EF">
        <w:rPr>
          <w:rFonts w:ascii="Arial" w:hAnsi="Arial" w:cs="Arial"/>
          <w:sz w:val="24"/>
          <w:szCs w:val="24"/>
        </w:rPr>
        <w:t xml:space="preserve">In the event a decision to dissolve the </w:t>
      </w:r>
      <w:r w:rsidR="004C420C">
        <w:rPr>
          <w:rFonts w:ascii="Arial" w:hAnsi="Arial" w:cs="Arial"/>
          <w:sz w:val="24"/>
          <w:szCs w:val="24"/>
        </w:rPr>
        <w:t>Corporation</w:t>
      </w:r>
      <w:r w:rsidRPr="007120EF">
        <w:rPr>
          <w:rFonts w:ascii="Arial" w:hAnsi="Arial" w:cs="Arial"/>
          <w:sz w:val="24"/>
          <w:szCs w:val="24"/>
        </w:rPr>
        <w:t xml:space="preserve"> is approved by the membership, all debts shall be paid and the balance in the bank account retained for a period of no less than one (1) year.  </w:t>
      </w:r>
    </w:p>
    <w:p w:rsidR="007120EF" w:rsidRPr="007120EF" w:rsidRDefault="007120EF" w:rsidP="000964A5">
      <w:pPr>
        <w:pStyle w:val="ListParagraph"/>
        <w:numPr>
          <w:ilvl w:val="0"/>
          <w:numId w:val="19"/>
        </w:numPr>
        <w:spacing w:after="0" w:line="240" w:lineRule="auto"/>
        <w:rPr>
          <w:rFonts w:ascii="Arial" w:hAnsi="Arial" w:cs="Arial"/>
          <w:sz w:val="24"/>
          <w:szCs w:val="24"/>
        </w:rPr>
      </w:pPr>
      <w:r w:rsidRPr="007120EF">
        <w:rPr>
          <w:rFonts w:ascii="Arial" w:hAnsi="Arial" w:cs="Arial"/>
          <w:sz w:val="24"/>
          <w:szCs w:val="24"/>
        </w:rPr>
        <w:t>Should the</w:t>
      </w:r>
      <w:r w:rsidR="00B81797">
        <w:rPr>
          <w:rFonts w:ascii="Arial" w:hAnsi="Arial" w:cs="Arial"/>
          <w:sz w:val="24"/>
          <w:szCs w:val="24"/>
        </w:rPr>
        <w:t>re be any asset</w:t>
      </w:r>
      <w:r w:rsidR="007755F6">
        <w:rPr>
          <w:rFonts w:ascii="Arial" w:hAnsi="Arial" w:cs="Arial"/>
          <w:sz w:val="24"/>
          <w:szCs w:val="24"/>
        </w:rPr>
        <w:t>s remaining after the one year</w:t>
      </w:r>
      <w:r w:rsidRPr="007120EF">
        <w:rPr>
          <w:rFonts w:ascii="Arial" w:hAnsi="Arial" w:cs="Arial"/>
          <w:sz w:val="24"/>
          <w:szCs w:val="24"/>
        </w:rPr>
        <w:t xml:space="preserve">, the amount remaining in the </w:t>
      </w:r>
      <w:r w:rsidR="004C420C">
        <w:rPr>
          <w:rFonts w:ascii="Arial" w:hAnsi="Arial" w:cs="Arial"/>
          <w:sz w:val="24"/>
          <w:szCs w:val="24"/>
        </w:rPr>
        <w:t>Corporation</w:t>
      </w:r>
      <w:r w:rsidRPr="007120EF">
        <w:rPr>
          <w:rFonts w:ascii="Arial" w:hAnsi="Arial" w:cs="Arial"/>
          <w:sz w:val="24"/>
          <w:szCs w:val="24"/>
        </w:rPr>
        <w:t xml:space="preserve">’s bank account shall be donated to another OTOW club, or clubs, </w:t>
      </w:r>
      <w:r w:rsidR="007755F6">
        <w:rPr>
          <w:rFonts w:ascii="Arial" w:hAnsi="Arial" w:cs="Arial"/>
          <w:sz w:val="24"/>
          <w:szCs w:val="24"/>
        </w:rPr>
        <w:t xml:space="preserve">as set out in the plan of </w:t>
      </w:r>
      <w:r w:rsidR="00B81797">
        <w:rPr>
          <w:rFonts w:ascii="Arial" w:hAnsi="Arial" w:cs="Arial"/>
          <w:sz w:val="24"/>
          <w:szCs w:val="24"/>
        </w:rPr>
        <w:t>dissolution</w:t>
      </w:r>
      <w:r w:rsidR="007755F6">
        <w:rPr>
          <w:rFonts w:ascii="Arial" w:hAnsi="Arial" w:cs="Arial"/>
          <w:sz w:val="24"/>
          <w:szCs w:val="24"/>
        </w:rPr>
        <w:t xml:space="preserve"> of assets approved by the members</w:t>
      </w:r>
      <w:r w:rsidRPr="007120EF">
        <w:rPr>
          <w:rFonts w:ascii="Arial" w:hAnsi="Arial" w:cs="Arial"/>
          <w:sz w:val="24"/>
          <w:szCs w:val="24"/>
        </w:rPr>
        <w:t>.</w:t>
      </w:r>
    </w:p>
    <w:p w:rsidR="007755F6" w:rsidRDefault="007755F6" w:rsidP="00523B6C">
      <w:pPr>
        <w:spacing w:after="0" w:line="240" w:lineRule="auto"/>
        <w:rPr>
          <w:rFonts w:ascii="Arial" w:hAnsi="Arial" w:cs="Arial"/>
          <w:sz w:val="24"/>
          <w:szCs w:val="24"/>
        </w:rPr>
      </w:pPr>
    </w:p>
    <w:p w:rsidR="00EF55F7" w:rsidRPr="007120EF" w:rsidRDefault="00CE0E34" w:rsidP="00523B6C">
      <w:pPr>
        <w:spacing w:after="0" w:line="240" w:lineRule="auto"/>
        <w:rPr>
          <w:rFonts w:ascii="Arial" w:hAnsi="Arial" w:cs="Arial"/>
          <w:sz w:val="24"/>
          <w:szCs w:val="24"/>
        </w:rPr>
      </w:pPr>
      <w:r>
        <w:rPr>
          <w:rFonts w:ascii="Arial" w:hAnsi="Arial" w:cs="Arial"/>
          <w:sz w:val="24"/>
          <w:szCs w:val="24"/>
        </w:rPr>
        <w:t>This is V</w:t>
      </w:r>
      <w:r w:rsidR="007120EF" w:rsidRPr="007120EF">
        <w:rPr>
          <w:rFonts w:ascii="Arial" w:hAnsi="Arial" w:cs="Arial"/>
          <w:sz w:val="24"/>
          <w:szCs w:val="24"/>
        </w:rPr>
        <w:t xml:space="preserve">ersion 1 of the Bylaws as approved by the </w:t>
      </w:r>
      <w:r w:rsidR="00AA3507">
        <w:rPr>
          <w:rFonts w:ascii="Arial" w:hAnsi="Arial" w:cs="Arial"/>
          <w:sz w:val="24"/>
          <w:szCs w:val="24"/>
        </w:rPr>
        <w:t>BD</w:t>
      </w:r>
      <w:r w:rsidR="007120EF" w:rsidRPr="007120EF">
        <w:rPr>
          <w:rFonts w:ascii="Arial" w:hAnsi="Arial" w:cs="Arial"/>
          <w:sz w:val="24"/>
          <w:szCs w:val="24"/>
        </w:rPr>
        <w:t xml:space="preserve"> on </w:t>
      </w:r>
      <w:r w:rsidR="00F12E31">
        <w:rPr>
          <w:rFonts w:ascii="Arial" w:hAnsi="Arial" w:cs="Arial"/>
          <w:sz w:val="24"/>
          <w:szCs w:val="24"/>
        </w:rPr>
        <w:t>March 23, 2024</w:t>
      </w:r>
      <w:r w:rsidR="007120EF" w:rsidRPr="007120EF">
        <w:rPr>
          <w:rFonts w:ascii="Arial" w:hAnsi="Arial" w:cs="Arial"/>
          <w:sz w:val="24"/>
          <w:szCs w:val="24"/>
        </w:rPr>
        <w:t>.</w:t>
      </w:r>
      <w:r>
        <w:rPr>
          <w:rFonts w:ascii="Arial" w:hAnsi="Arial" w:cs="Arial"/>
          <w:sz w:val="24"/>
          <w:szCs w:val="24"/>
        </w:rPr>
        <w:t xml:space="preserve"> </w:t>
      </w:r>
      <w:r w:rsidR="00AA3507">
        <w:rPr>
          <w:rFonts w:ascii="Arial" w:hAnsi="Arial" w:cs="Arial"/>
          <w:sz w:val="24"/>
          <w:szCs w:val="24"/>
        </w:rPr>
        <w:t>Subsequent versions</w:t>
      </w:r>
      <w:r w:rsidR="00EF55F7">
        <w:rPr>
          <w:rFonts w:ascii="Arial" w:hAnsi="Arial" w:cs="Arial"/>
          <w:sz w:val="24"/>
          <w:szCs w:val="24"/>
        </w:rPr>
        <w:t xml:space="preserve"> as amended by the BD and will be consecutively numbered and set out as an Annex to the minutes of the B</w:t>
      </w:r>
      <w:r>
        <w:rPr>
          <w:rFonts w:ascii="Arial" w:hAnsi="Arial" w:cs="Arial"/>
          <w:sz w:val="24"/>
          <w:szCs w:val="24"/>
        </w:rPr>
        <w:t>D</w:t>
      </w:r>
      <w:r w:rsidR="00EF55F7">
        <w:rPr>
          <w:rFonts w:ascii="Arial" w:hAnsi="Arial" w:cs="Arial"/>
          <w:sz w:val="24"/>
          <w:szCs w:val="24"/>
        </w:rPr>
        <w:t xml:space="preserve"> meeting at which they were approved.</w:t>
      </w:r>
    </w:p>
    <w:sectPr w:rsidR="00EF55F7" w:rsidRPr="007120EF" w:rsidSect="007364B6">
      <w:footerReference w:type="default" r:id="rId8"/>
      <w:pgSz w:w="12240" w:h="15840"/>
      <w:pgMar w:top="568" w:right="720" w:bottom="1276" w:left="720" w:header="720" w:footer="720" w:gutter="0"/>
      <w:pgNumType w:start="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B6" w:rsidRDefault="007364B6" w:rsidP="009701DD">
      <w:pPr>
        <w:spacing w:after="0" w:line="240" w:lineRule="auto"/>
      </w:pPr>
      <w:r>
        <w:separator/>
      </w:r>
    </w:p>
  </w:endnote>
  <w:endnote w:type="continuationSeparator" w:id="0">
    <w:p w:rsidR="007364B6" w:rsidRDefault="007364B6" w:rsidP="00970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36430"/>
      <w:docPartObj>
        <w:docPartGallery w:val="Page Numbers (Bottom of Page)"/>
        <w:docPartUnique/>
      </w:docPartObj>
    </w:sdtPr>
    <w:sdtEndPr>
      <w:rPr>
        <w:noProof/>
      </w:rPr>
    </w:sdtEndPr>
    <w:sdtContent>
      <w:p w:rsidR="00756614" w:rsidRDefault="00316754">
        <w:pPr>
          <w:pStyle w:val="Footer"/>
          <w:jc w:val="center"/>
        </w:pPr>
        <w:r>
          <w:fldChar w:fldCharType="begin"/>
        </w:r>
        <w:r w:rsidR="00871286">
          <w:instrText xml:space="preserve"> PAGE   \* MERGEFORMAT </w:instrText>
        </w:r>
        <w:r>
          <w:fldChar w:fldCharType="separate"/>
        </w:r>
        <w:r w:rsidR="0083225F">
          <w:rPr>
            <w:noProof/>
          </w:rPr>
          <w:t>2</w:t>
        </w:r>
        <w:r>
          <w:rPr>
            <w:noProof/>
          </w:rPr>
          <w:fldChar w:fldCharType="end"/>
        </w:r>
      </w:p>
    </w:sdtContent>
  </w:sdt>
  <w:p w:rsidR="00756614" w:rsidRDefault="00756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B6" w:rsidRDefault="007364B6" w:rsidP="009701DD">
      <w:pPr>
        <w:spacing w:after="0" w:line="240" w:lineRule="auto"/>
      </w:pPr>
      <w:r>
        <w:separator/>
      </w:r>
    </w:p>
  </w:footnote>
  <w:footnote w:type="continuationSeparator" w:id="0">
    <w:p w:rsidR="007364B6" w:rsidRDefault="007364B6" w:rsidP="009701DD">
      <w:pPr>
        <w:spacing w:after="0" w:line="240" w:lineRule="auto"/>
      </w:pPr>
      <w:r>
        <w:continuationSeparator/>
      </w:r>
    </w:p>
  </w:footnote>
  <w:footnote w:id="1">
    <w:p w:rsidR="00756614" w:rsidRPr="005B7828" w:rsidRDefault="00756614">
      <w:pPr>
        <w:pStyle w:val="FootnoteText"/>
        <w:rPr>
          <w:i/>
          <w:lang w:val="en-CA"/>
        </w:rPr>
      </w:pPr>
      <w:r>
        <w:rPr>
          <w:rStyle w:val="FootnoteReference"/>
        </w:rPr>
        <w:footnoteRef/>
      </w:r>
      <w:r>
        <w:t xml:space="preserve"> BD members may not receive loans under section 617.0833 of </w:t>
      </w:r>
      <w:r>
        <w:rPr>
          <w:i/>
        </w:rPr>
        <w:t>the Act</w:t>
      </w:r>
    </w:p>
  </w:footnote>
  <w:footnote w:id="2">
    <w:p w:rsidR="00756614" w:rsidRPr="00891BE9" w:rsidRDefault="00756614">
      <w:pPr>
        <w:pStyle w:val="FootnoteText"/>
        <w:rPr>
          <w:lang w:val="en-CA"/>
        </w:rPr>
      </w:pPr>
      <w:r>
        <w:rPr>
          <w:rStyle w:val="FootnoteReference"/>
        </w:rPr>
        <w:footnoteRef/>
      </w:r>
      <w:r>
        <w:t xml:space="preserve"> </w:t>
      </w:r>
      <w:r>
        <w:rPr>
          <w:lang w:val="en-CA"/>
        </w:rPr>
        <w:t>NFPCA s.617.1601</w:t>
      </w:r>
    </w:p>
  </w:footnote>
  <w:footnote w:id="3">
    <w:p w:rsidR="00756614" w:rsidRPr="00891BE9" w:rsidRDefault="00756614">
      <w:pPr>
        <w:pStyle w:val="FootnoteText"/>
        <w:rPr>
          <w:lang w:val="en-CA"/>
        </w:rPr>
      </w:pPr>
      <w:r>
        <w:rPr>
          <w:rStyle w:val="FootnoteReference"/>
        </w:rPr>
        <w:footnoteRef/>
      </w:r>
      <w:r>
        <w:t xml:space="preserve"> FNFPCA ss. 617.601(3) &amp; (4)</w:t>
      </w:r>
    </w:p>
  </w:footnote>
  <w:footnote w:id="4">
    <w:p w:rsidR="009E3C54" w:rsidRPr="009E3C54" w:rsidRDefault="009E3C54" w:rsidP="009E3C54">
      <w:pPr>
        <w:pStyle w:val="CommentText"/>
        <w:rPr>
          <w:i/>
        </w:rPr>
      </w:pPr>
      <w:r>
        <w:rPr>
          <w:rStyle w:val="FootnoteReference"/>
        </w:rPr>
        <w:footnoteRef/>
      </w:r>
      <w:r>
        <w:t xml:space="preserve"> Legal Requirement p. 617.0701(3)(e) of the </w:t>
      </w:r>
      <w:r>
        <w:rPr>
          <w:i/>
        </w:rPr>
        <w:t>Act</w:t>
      </w:r>
    </w:p>
    <w:p w:rsidR="009E3C54" w:rsidRPr="009E3C54" w:rsidRDefault="009E3C54">
      <w:pPr>
        <w:pStyle w:val="FootnoteText"/>
        <w:rPr>
          <w:lang w:val="en-C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CA2"/>
    <w:multiLevelType w:val="hybridMultilevel"/>
    <w:tmpl w:val="9356E16C"/>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F8818C8"/>
    <w:multiLevelType w:val="hybridMultilevel"/>
    <w:tmpl w:val="B6463098"/>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15A5143"/>
    <w:multiLevelType w:val="hybridMultilevel"/>
    <w:tmpl w:val="7A7AF8A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B03190"/>
    <w:multiLevelType w:val="hybridMultilevel"/>
    <w:tmpl w:val="46FCC2C4"/>
    <w:name w:val="WW8Num23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AB42E7"/>
    <w:multiLevelType w:val="hybridMultilevel"/>
    <w:tmpl w:val="C8E6A7F6"/>
    <w:name w:val="WW8Num232222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7BD65AE"/>
    <w:multiLevelType w:val="hybridMultilevel"/>
    <w:tmpl w:val="CCE635A2"/>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27B7BA7"/>
    <w:multiLevelType w:val="hybridMultilevel"/>
    <w:tmpl w:val="381259F4"/>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4C6027B"/>
    <w:multiLevelType w:val="hybridMultilevel"/>
    <w:tmpl w:val="B5CA83EA"/>
    <w:name w:val="WW8Num23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C5278A"/>
    <w:multiLevelType w:val="hybridMultilevel"/>
    <w:tmpl w:val="1F42941A"/>
    <w:name w:val="WW8Num2322222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5F67515"/>
    <w:multiLevelType w:val="hybridMultilevel"/>
    <w:tmpl w:val="F66A0C66"/>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97070B9"/>
    <w:multiLevelType w:val="hybridMultilevel"/>
    <w:tmpl w:val="73FAB986"/>
    <w:name w:val="WW8Num2322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BF0486A"/>
    <w:multiLevelType w:val="hybridMultilevel"/>
    <w:tmpl w:val="BD8C20CC"/>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C7C4FF8"/>
    <w:multiLevelType w:val="hybridMultilevel"/>
    <w:tmpl w:val="68FCE4C2"/>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28E3621"/>
    <w:multiLevelType w:val="hybridMultilevel"/>
    <w:tmpl w:val="8A0EAE46"/>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7045C7D"/>
    <w:multiLevelType w:val="hybridMultilevel"/>
    <w:tmpl w:val="EBB2C726"/>
    <w:name w:val="WW8Num23222222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4CF6DA4"/>
    <w:multiLevelType w:val="hybridMultilevel"/>
    <w:tmpl w:val="DC486BA6"/>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6881D9C"/>
    <w:multiLevelType w:val="hybridMultilevel"/>
    <w:tmpl w:val="451CBB6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AD21412"/>
    <w:multiLevelType w:val="hybridMultilevel"/>
    <w:tmpl w:val="67860F8E"/>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BBE0705"/>
    <w:multiLevelType w:val="hybridMultilevel"/>
    <w:tmpl w:val="0BEA9376"/>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F123C6A"/>
    <w:multiLevelType w:val="hybridMultilevel"/>
    <w:tmpl w:val="D85A7C46"/>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D88768C"/>
    <w:multiLevelType w:val="hybridMultilevel"/>
    <w:tmpl w:val="54C2EF68"/>
    <w:lvl w:ilvl="0" w:tplc="E320EA90">
      <w:start w:val="1"/>
      <w:numFmt w:val="decimal"/>
      <w:lvlText w:val="%1."/>
      <w:lvlJc w:val="left"/>
      <w:pPr>
        <w:ind w:left="786"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F3F4439"/>
    <w:multiLevelType w:val="hybridMultilevel"/>
    <w:tmpl w:val="DF3CAFE4"/>
    <w:lvl w:ilvl="0" w:tplc="E320EA90">
      <w:start w:val="1"/>
      <w:numFmt w:val="decimal"/>
      <w:lvlText w:val="%1."/>
      <w:lvlJc w:val="left"/>
      <w:pPr>
        <w:ind w:left="786"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F824E46"/>
    <w:multiLevelType w:val="hybridMultilevel"/>
    <w:tmpl w:val="24A098D0"/>
    <w:lvl w:ilvl="0" w:tplc="E320EA90">
      <w:start w:val="1"/>
      <w:numFmt w:val="decimal"/>
      <w:lvlText w:val="%1."/>
      <w:lvlJc w:val="left"/>
      <w:pPr>
        <w:ind w:left="786"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A592988"/>
    <w:multiLevelType w:val="hybridMultilevel"/>
    <w:tmpl w:val="E250B948"/>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402523E"/>
    <w:multiLevelType w:val="hybridMultilevel"/>
    <w:tmpl w:val="9AD459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4425F59"/>
    <w:multiLevelType w:val="hybridMultilevel"/>
    <w:tmpl w:val="5F28E7F8"/>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7E8432C"/>
    <w:multiLevelType w:val="hybridMultilevel"/>
    <w:tmpl w:val="6B7E1C86"/>
    <w:name w:val="WW8Num232222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7">
    <w:nsid w:val="7CE52909"/>
    <w:multiLevelType w:val="hybridMultilevel"/>
    <w:tmpl w:val="0C7072A4"/>
    <w:lvl w:ilvl="0" w:tplc="E320EA9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2"/>
  </w:num>
  <w:num w:numId="4">
    <w:abstractNumId w:val="11"/>
  </w:num>
  <w:num w:numId="5">
    <w:abstractNumId w:val="0"/>
  </w:num>
  <w:num w:numId="6">
    <w:abstractNumId w:val="17"/>
  </w:num>
  <w:num w:numId="7">
    <w:abstractNumId w:val="13"/>
  </w:num>
  <w:num w:numId="8">
    <w:abstractNumId w:val="6"/>
  </w:num>
  <w:num w:numId="9">
    <w:abstractNumId w:val="9"/>
  </w:num>
  <w:num w:numId="10">
    <w:abstractNumId w:val="1"/>
  </w:num>
  <w:num w:numId="11">
    <w:abstractNumId w:val="5"/>
  </w:num>
  <w:num w:numId="12">
    <w:abstractNumId w:val="24"/>
  </w:num>
  <w:num w:numId="13">
    <w:abstractNumId w:val="25"/>
  </w:num>
  <w:num w:numId="14">
    <w:abstractNumId w:val="23"/>
  </w:num>
  <w:num w:numId="15">
    <w:abstractNumId w:val="18"/>
  </w:num>
  <w:num w:numId="16">
    <w:abstractNumId w:val="19"/>
  </w:num>
  <w:num w:numId="17">
    <w:abstractNumId w:val="27"/>
  </w:num>
  <w:num w:numId="18">
    <w:abstractNumId w:val="12"/>
  </w:num>
  <w:num w:numId="19">
    <w:abstractNumId w:val="15"/>
  </w:num>
  <w:num w:numId="20">
    <w:abstractNumId w:val="20"/>
  </w:num>
  <w:num w:numId="21">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nnie Stanley">
    <w15:presenceInfo w15:providerId="Windows Live" w15:userId="678cdd7a191d91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83FDF"/>
    <w:rsid w:val="000140CD"/>
    <w:rsid w:val="000166BB"/>
    <w:rsid w:val="0002379D"/>
    <w:rsid w:val="0002404A"/>
    <w:rsid w:val="00046560"/>
    <w:rsid w:val="000505A7"/>
    <w:rsid w:val="000964A5"/>
    <w:rsid w:val="000B2F35"/>
    <w:rsid w:val="000B7162"/>
    <w:rsid w:val="000D4B15"/>
    <w:rsid w:val="000F20B0"/>
    <w:rsid w:val="00104DDE"/>
    <w:rsid w:val="00120B67"/>
    <w:rsid w:val="00181AD4"/>
    <w:rsid w:val="00183FDF"/>
    <w:rsid w:val="001951A2"/>
    <w:rsid w:val="001A5FE6"/>
    <w:rsid w:val="001E56D3"/>
    <w:rsid w:val="00220B87"/>
    <w:rsid w:val="00296C9C"/>
    <w:rsid w:val="00316754"/>
    <w:rsid w:val="00322335"/>
    <w:rsid w:val="00324B88"/>
    <w:rsid w:val="00345884"/>
    <w:rsid w:val="0036206E"/>
    <w:rsid w:val="0036458B"/>
    <w:rsid w:val="00371BA8"/>
    <w:rsid w:val="003757F1"/>
    <w:rsid w:val="00397365"/>
    <w:rsid w:val="003E15BE"/>
    <w:rsid w:val="00412E60"/>
    <w:rsid w:val="00444298"/>
    <w:rsid w:val="004C420C"/>
    <w:rsid w:val="004D19FD"/>
    <w:rsid w:val="00512609"/>
    <w:rsid w:val="00523B6C"/>
    <w:rsid w:val="00593DE6"/>
    <w:rsid w:val="005A5BC8"/>
    <w:rsid w:val="005B7828"/>
    <w:rsid w:val="005C4FC5"/>
    <w:rsid w:val="005E4E88"/>
    <w:rsid w:val="006478DA"/>
    <w:rsid w:val="006A0B46"/>
    <w:rsid w:val="006C2B13"/>
    <w:rsid w:val="006D2239"/>
    <w:rsid w:val="006F19E6"/>
    <w:rsid w:val="00703886"/>
    <w:rsid w:val="007120EF"/>
    <w:rsid w:val="0072245F"/>
    <w:rsid w:val="00730D33"/>
    <w:rsid w:val="007364B6"/>
    <w:rsid w:val="00756614"/>
    <w:rsid w:val="00761CA1"/>
    <w:rsid w:val="007678E7"/>
    <w:rsid w:val="007755F6"/>
    <w:rsid w:val="007843CB"/>
    <w:rsid w:val="007843CF"/>
    <w:rsid w:val="007C191F"/>
    <w:rsid w:val="007E4208"/>
    <w:rsid w:val="007F3EDB"/>
    <w:rsid w:val="008049DE"/>
    <w:rsid w:val="0083225F"/>
    <w:rsid w:val="00871286"/>
    <w:rsid w:val="0088003D"/>
    <w:rsid w:val="00882FB4"/>
    <w:rsid w:val="00891BE9"/>
    <w:rsid w:val="008F7307"/>
    <w:rsid w:val="00910212"/>
    <w:rsid w:val="009549C0"/>
    <w:rsid w:val="009701DD"/>
    <w:rsid w:val="009C5A38"/>
    <w:rsid w:val="009E3C54"/>
    <w:rsid w:val="00A32A10"/>
    <w:rsid w:val="00A75F65"/>
    <w:rsid w:val="00AA3507"/>
    <w:rsid w:val="00AA4F84"/>
    <w:rsid w:val="00AA5D8F"/>
    <w:rsid w:val="00AC703E"/>
    <w:rsid w:val="00AD6898"/>
    <w:rsid w:val="00B66B64"/>
    <w:rsid w:val="00B754B9"/>
    <w:rsid w:val="00B8029E"/>
    <w:rsid w:val="00B81797"/>
    <w:rsid w:val="00BD539A"/>
    <w:rsid w:val="00C371BB"/>
    <w:rsid w:val="00C823B7"/>
    <w:rsid w:val="00C964C4"/>
    <w:rsid w:val="00CC5F65"/>
    <w:rsid w:val="00CE0E34"/>
    <w:rsid w:val="00D155E9"/>
    <w:rsid w:val="00D57ED4"/>
    <w:rsid w:val="00D70006"/>
    <w:rsid w:val="00DA177F"/>
    <w:rsid w:val="00E175E1"/>
    <w:rsid w:val="00E95488"/>
    <w:rsid w:val="00ED592D"/>
    <w:rsid w:val="00EF55F7"/>
    <w:rsid w:val="00F12E31"/>
    <w:rsid w:val="00F165DB"/>
    <w:rsid w:val="00F54213"/>
    <w:rsid w:val="00F82FFF"/>
    <w:rsid w:val="00F9245D"/>
    <w:rsid w:val="00FA31DB"/>
    <w:rsid w:val="00FC590F"/>
    <w:rsid w:val="00FD5B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DF"/>
    <w:pPr>
      <w:suppressAutoHyphens/>
      <w:spacing w:after="160" w:line="252" w:lineRule="auto"/>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3FDF"/>
    <w:pPr>
      <w:tabs>
        <w:tab w:val="center" w:pos="4680"/>
        <w:tab w:val="right" w:pos="9360"/>
      </w:tabs>
    </w:pPr>
  </w:style>
  <w:style w:type="character" w:customStyle="1" w:styleId="FooterChar">
    <w:name w:val="Footer Char"/>
    <w:basedOn w:val="DefaultParagraphFont"/>
    <w:link w:val="Footer"/>
    <w:uiPriority w:val="99"/>
    <w:rsid w:val="00183FDF"/>
    <w:rPr>
      <w:rFonts w:ascii="Calibri" w:eastAsia="Calibri" w:hAnsi="Calibri" w:cs="Calibri"/>
      <w:lang w:val="en-US" w:eastAsia="ar-SA"/>
    </w:rPr>
  </w:style>
  <w:style w:type="paragraph" w:styleId="ListParagraph">
    <w:name w:val="List Paragraph"/>
    <w:basedOn w:val="Normal"/>
    <w:uiPriority w:val="34"/>
    <w:qFormat/>
    <w:rsid w:val="00183FDF"/>
    <w:pPr>
      <w:ind w:left="720"/>
      <w:contextualSpacing/>
    </w:pPr>
  </w:style>
  <w:style w:type="character" w:styleId="CommentReference">
    <w:name w:val="annotation reference"/>
    <w:basedOn w:val="DefaultParagraphFont"/>
    <w:uiPriority w:val="99"/>
    <w:semiHidden/>
    <w:unhideWhenUsed/>
    <w:rsid w:val="00183FDF"/>
    <w:rPr>
      <w:sz w:val="16"/>
      <w:szCs w:val="16"/>
    </w:rPr>
  </w:style>
  <w:style w:type="paragraph" w:styleId="CommentText">
    <w:name w:val="annotation text"/>
    <w:basedOn w:val="Normal"/>
    <w:link w:val="CommentTextChar"/>
    <w:uiPriority w:val="99"/>
    <w:semiHidden/>
    <w:unhideWhenUsed/>
    <w:rsid w:val="00183FDF"/>
    <w:pPr>
      <w:spacing w:line="240" w:lineRule="auto"/>
    </w:pPr>
    <w:rPr>
      <w:sz w:val="20"/>
      <w:szCs w:val="20"/>
    </w:rPr>
  </w:style>
  <w:style w:type="character" w:customStyle="1" w:styleId="CommentTextChar">
    <w:name w:val="Comment Text Char"/>
    <w:basedOn w:val="DefaultParagraphFont"/>
    <w:link w:val="CommentText"/>
    <w:uiPriority w:val="99"/>
    <w:semiHidden/>
    <w:rsid w:val="00183FDF"/>
    <w:rPr>
      <w:rFonts w:ascii="Calibri" w:eastAsia="Calibri" w:hAnsi="Calibri" w:cs="Calibri"/>
      <w:sz w:val="20"/>
      <w:szCs w:val="20"/>
      <w:lang w:val="en-US" w:eastAsia="ar-SA"/>
    </w:rPr>
  </w:style>
  <w:style w:type="paragraph" w:styleId="BalloonText">
    <w:name w:val="Balloon Text"/>
    <w:basedOn w:val="Normal"/>
    <w:link w:val="BalloonTextChar"/>
    <w:uiPriority w:val="99"/>
    <w:semiHidden/>
    <w:unhideWhenUsed/>
    <w:rsid w:val="00183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DF"/>
    <w:rPr>
      <w:rFonts w:ascii="Tahoma" w:eastAsia="Calibri" w:hAnsi="Tahoma" w:cs="Tahoma"/>
      <w:sz w:val="16"/>
      <w:szCs w:val="16"/>
      <w:lang w:val="en-US" w:eastAsia="ar-SA"/>
    </w:rPr>
  </w:style>
  <w:style w:type="paragraph" w:styleId="CommentSubject">
    <w:name w:val="annotation subject"/>
    <w:basedOn w:val="CommentText"/>
    <w:next w:val="CommentText"/>
    <w:link w:val="CommentSubjectChar"/>
    <w:uiPriority w:val="99"/>
    <w:semiHidden/>
    <w:unhideWhenUsed/>
    <w:rsid w:val="00BD539A"/>
    <w:rPr>
      <w:b/>
      <w:bCs/>
    </w:rPr>
  </w:style>
  <w:style w:type="character" w:customStyle="1" w:styleId="CommentSubjectChar">
    <w:name w:val="Comment Subject Char"/>
    <w:basedOn w:val="CommentTextChar"/>
    <w:link w:val="CommentSubject"/>
    <w:uiPriority w:val="99"/>
    <w:semiHidden/>
    <w:rsid w:val="00BD539A"/>
    <w:rPr>
      <w:rFonts w:ascii="Calibri" w:eastAsia="Calibri" w:hAnsi="Calibri" w:cs="Calibri"/>
      <w:b/>
      <w:bCs/>
      <w:sz w:val="20"/>
      <w:szCs w:val="20"/>
      <w:lang w:val="en-US" w:eastAsia="ar-SA"/>
    </w:rPr>
  </w:style>
  <w:style w:type="paragraph" w:styleId="FootnoteText">
    <w:name w:val="footnote text"/>
    <w:basedOn w:val="Normal"/>
    <w:link w:val="FootnoteTextChar"/>
    <w:uiPriority w:val="99"/>
    <w:semiHidden/>
    <w:unhideWhenUsed/>
    <w:rsid w:val="00891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BE9"/>
    <w:rPr>
      <w:rFonts w:ascii="Calibri" w:eastAsia="Calibri" w:hAnsi="Calibri" w:cs="Calibri"/>
      <w:sz w:val="20"/>
      <w:szCs w:val="20"/>
      <w:lang w:val="en-US" w:eastAsia="ar-SA"/>
    </w:rPr>
  </w:style>
  <w:style w:type="character" w:styleId="FootnoteReference">
    <w:name w:val="footnote reference"/>
    <w:basedOn w:val="DefaultParagraphFont"/>
    <w:uiPriority w:val="99"/>
    <w:semiHidden/>
    <w:unhideWhenUsed/>
    <w:rsid w:val="00891BE9"/>
    <w:rPr>
      <w:vertAlign w:val="superscript"/>
    </w:rPr>
  </w:style>
  <w:style w:type="paragraph" w:styleId="Revision">
    <w:name w:val="Revision"/>
    <w:hidden/>
    <w:uiPriority w:val="99"/>
    <w:semiHidden/>
    <w:rsid w:val="001951A2"/>
    <w:pPr>
      <w:spacing w:after="0" w:line="240" w:lineRule="auto"/>
    </w:pPr>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253BF-8CB4-4C39-885B-8874C244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4</cp:revision>
  <dcterms:created xsi:type="dcterms:W3CDTF">2024-03-24T14:49:00Z</dcterms:created>
  <dcterms:modified xsi:type="dcterms:W3CDTF">2024-03-24T14:50:00Z</dcterms:modified>
</cp:coreProperties>
</file>